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723"/>
        <w:gridCol w:w="7527"/>
      </w:tblGrid>
      <w:tr w:rsidR="009942F3" w:rsidRPr="00243689" w14:paraId="15CCFE37" w14:textId="77777777" w:rsidTr="00D551BC">
        <w:tc>
          <w:tcPr>
            <w:tcW w:w="1723" w:type="dxa"/>
            <w:shd w:val="clear" w:color="auto" w:fill="auto"/>
          </w:tcPr>
          <w:p w14:paraId="46F9E5FC" w14:textId="5984B775" w:rsidR="009942F3" w:rsidRPr="00316E8C" w:rsidRDefault="009942F3" w:rsidP="00316E8C">
            <w:pPr>
              <w:spacing w:after="0" w:line="240" w:lineRule="auto"/>
              <w:ind w:right="-64"/>
              <w:jc w:val="both"/>
              <w:rPr>
                <w:rFonts w:cstheme="minorHAnsi"/>
                <w:b/>
              </w:rPr>
            </w:pPr>
            <w:r w:rsidRPr="00316E8C">
              <w:rPr>
                <w:rFonts w:cstheme="minorHAnsi"/>
                <w:b/>
                <w:noProof/>
                <w:lang w:eastAsia="en-GB"/>
              </w:rPr>
              <w:drawing>
                <wp:inline distT="0" distB="0" distL="0" distR="0" wp14:anchorId="537ED686" wp14:editId="33454A95">
                  <wp:extent cx="957532" cy="11215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ent LEP 216x235.jpg"/>
                          <pic:cNvPicPr/>
                        </pic:nvPicPr>
                        <pic:blipFill>
                          <a:blip r:embed="rId8">
                            <a:extLst>
                              <a:ext uri="{28A0092B-C50C-407E-A947-70E740481C1C}">
                                <a14:useLocalDpi xmlns:a14="http://schemas.microsoft.com/office/drawing/2010/main" val="0"/>
                              </a:ext>
                            </a:extLst>
                          </a:blip>
                          <a:stretch>
                            <a:fillRect/>
                          </a:stretch>
                        </pic:blipFill>
                        <pic:spPr>
                          <a:xfrm>
                            <a:off x="0" y="0"/>
                            <a:ext cx="984477" cy="1153114"/>
                          </a:xfrm>
                          <a:prstGeom prst="rect">
                            <a:avLst/>
                          </a:prstGeom>
                        </pic:spPr>
                      </pic:pic>
                    </a:graphicData>
                  </a:graphic>
                </wp:inline>
              </w:drawing>
            </w:r>
          </w:p>
        </w:tc>
        <w:tc>
          <w:tcPr>
            <w:tcW w:w="7547" w:type="dxa"/>
            <w:shd w:val="clear" w:color="auto" w:fill="215868" w:themeFill="accent5" w:themeFillShade="80"/>
          </w:tcPr>
          <w:p w14:paraId="53AB7683" w14:textId="2D73CDD3" w:rsidR="0045120F" w:rsidRPr="00C906A7" w:rsidRDefault="009942F3" w:rsidP="00316E8C">
            <w:pPr>
              <w:spacing w:after="0" w:line="240" w:lineRule="auto"/>
              <w:ind w:right="-64"/>
              <w:jc w:val="center"/>
              <w:rPr>
                <w:rFonts w:cstheme="minorHAnsi"/>
                <w:b/>
                <w:color w:val="FFFFFF" w:themeColor="background1"/>
                <w:sz w:val="28"/>
                <w:szCs w:val="28"/>
              </w:rPr>
            </w:pPr>
            <w:r w:rsidRPr="00C906A7">
              <w:rPr>
                <w:rFonts w:cstheme="minorHAnsi"/>
                <w:b/>
                <w:color w:val="FFFFFF" w:themeColor="background1"/>
                <w:sz w:val="28"/>
                <w:szCs w:val="28"/>
              </w:rPr>
              <w:t xml:space="preserve">Solent </w:t>
            </w:r>
            <w:r w:rsidR="002D7E36" w:rsidRPr="00C906A7">
              <w:rPr>
                <w:rFonts w:cstheme="minorHAnsi"/>
                <w:b/>
                <w:color w:val="FFFFFF" w:themeColor="background1"/>
                <w:sz w:val="28"/>
                <w:szCs w:val="28"/>
              </w:rPr>
              <w:t>LEP</w:t>
            </w:r>
          </w:p>
          <w:p w14:paraId="4EABD10C" w14:textId="77777777" w:rsidR="0092142C" w:rsidRPr="00C906A7" w:rsidRDefault="0092142C" w:rsidP="00316E8C">
            <w:pPr>
              <w:spacing w:after="0" w:line="240" w:lineRule="auto"/>
              <w:ind w:right="-64"/>
              <w:jc w:val="center"/>
              <w:rPr>
                <w:rFonts w:cstheme="minorHAnsi"/>
                <w:b/>
                <w:color w:val="FFFFFF" w:themeColor="background1"/>
                <w:sz w:val="28"/>
                <w:szCs w:val="28"/>
              </w:rPr>
            </w:pPr>
          </w:p>
          <w:p w14:paraId="30FBE6C7" w14:textId="0D309440" w:rsidR="002D7E36" w:rsidRPr="00C906A7" w:rsidRDefault="002D7E36" w:rsidP="00316E8C">
            <w:pPr>
              <w:spacing w:after="0" w:line="240" w:lineRule="auto"/>
              <w:ind w:right="-64"/>
              <w:jc w:val="center"/>
              <w:rPr>
                <w:rFonts w:cstheme="minorHAnsi"/>
                <w:b/>
                <w:color w:val="FFFFFF" w:themeColor="background1"/>
                <w:sz w:val="28"/>
                <w:szCs w:val="28"/>
              </w:rPr>
            </w:pPr>
            <w:r w:rsidRPr="00C906A7">
              <w:rPr>
                <w:rFonts w:cstheme="minorHAnsi"/>
                <w:b/>
                <w:color w:val="FFFFFF" w:themeColor="background1"/>
                <w:sz w:val="28"/>
                <w:szCs w:val="28"/>
              </w:rPr>
              <w:t xml:space="preserve">COVID-19 </w:t>
            </w:r>
            <w:r w:rsidR="00C906A7" w:rsidRPr="00C906A7">
              <w:rPr>
                <w:rFonts w:cstheme="minorHAnsi"/>
                <w:b/>
                <w:color w:val="FFFFFF" w:themeColor="background1"/>
                <w:sz w:val="28"/>
                <w:szCs w:val="28"/>
              </w:rPr>
              <w:t xml:space="preserve">Restart, Restore and Recover Loan </w:t>
            </w:r>
            <w:r w:rsidRPr="00C906A7">
              <w:rPr>
                <w:rFonts w:cstheme="minorHAnsi"/>
                <w:b/>
                <w:color w:val="FFFFFF" w:themeColor="background1"/>
                <w:sz w:val="28"/>
                <w:szCs w:val="28"/>
              </w:rPr>
              <w:t>Fund</w:t>
            </w:r>
          </w:p>
          <w:p w14:paraId="4E19B8FF" w14:textId="77777777" w:rsidR="0045120F" w:rsidRPr="00C906A7" w:rsidRDefault="0045120F" w:rsidP="00316E8C">
            <w:pPr>
              <w:spacing w:after="0" w:line="240" w:lineRule="auto"/>
              <w:ind w:right="-64"/>
              <w:jc w:val="center"/>
              <w:rPr>
                <w:rFonts w:cstheme="minorHAnsi"/>
                <w:b/>
                <w:color w:val="FFFFFF" w:themeColor="background1"/>
                <w:sz w:val="28"/>
                <w:szCs w:val="28"/>
              </w:rPr>
            </w:pPr>
          </w:p>
          <w:p w14:paraId="7BF8E097" w14:textId="03B16222" w:rsidR="002D7E36" w:rsidRPr="00316E8C" w:rsidRDefault="002D7E36" w:rsidP="00316E8C">
            <w:pPr>
              <w:spacing w:after="0" w:line="240" w:lineRule="auto"/>
              <w:ind w:right="-64"/>
              <w:jc w:val="center"/>
              <w:rPr>
                <w:rFonts w:cstheme="minorHAnsi"/>
                <w:b/>
                <w:color w:val="FFFFFF" w:themeColor="background1"/>
              </w:rPr>
            </w:pPr>
            <w:r w:rsidRPr="00C906A7">
              <w:rPr>
                <w:rFonts w:cstheme="minorHAnsi"/>
                <w:b/>
                <w:color w:val="FFFFFF" w:themeColor="background1"/>
                <w:sz w:val="28"/>
                <w:szCs w:val="28"/>
              </w:rPr>
              <w:t>Application Form</w:t>
            </w:r>
          </w:p>
        </w:tc>
      </w:tr>
    </w:tbl>
    <w:p w14:paraId="3288D902" w14:textId="77777777" w:rsidR="009942F3" w:rsidRPr="00BA01E9" w:rsidRDefault="009942F3" w:rsidP="00316E8C">
      <w:pPr>
        <w:spacing w:after="0" w:line="240" w:lineRule="auto"/>
        <w:ind w:right="-64"/>
        <w:jc w:val="both"/>
        <w:rPr>
          <w:rFonts w:cstheme="minorHAnsi"/>
          <w:b/>
          <w:u w:val="single"/>
        </w:rPr>
      </w:pPr>
    </w:p>
    <w:tbl>
      <w:tblPr>
        <w:tblStyle w:val="TableGrid"/>
        <w:tblW w:w="9247"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shd w:val="clear" w:color="auto" w:fill="DAEEF3" w:themeFill="accent5" w:themeFillTint="33"/>
        <w:tblLook w:val="04A0" w:firstRow="1" w:lastRow="0" w:firstColumn="1" w:lastColumn="0" w:noHBand="0" w:noVBand="1"/>
      </w:tblPr>
      <w:tblGrid>
        <w:gridCol w:w="9247"/>
      </w:tblGrid>
      <w:tr w:rsidR="000D1641" w:rsidRPr="00BA01E9" w14:paraId="0AD1ECED" w14:textId="77777777" w:rsidTr="004A1063">
        <w:tc>
          <w:tcPr>
            <w:tcW w:w="9247" w:type="dxa"/>
            <w:shd w:val="clear" w:color="auto" w:fill="DAEEF3" w:themeFill="accent5" w:themeFillTint="33"/>
          </w:tcPr>
          <w:p w14:paraId="33E2899C" w14:textId="38AC7643" w:rsidR="002D7E36" w:rsidRPr="00BA01E9" w:rsidRDefault="002D7E36" w:rsidP="00243689">
            <w:pPr>
              <w:autoSpaceDE w:val="0"/>
              <w:autoSpaceDN w:val="0"/>
              <w:adjustRightInd w:val="0"/>
              <w:jc w:val="both"/>
              <w:rPr>
                <w:rFonts w:cstheme="minorHAnsi"/>
                <w:color w:val="000000"/>
              </w:rPr>
            </w:pPr>
            <w:r w:rsidRPr="00BA01E9">
              <w:rPr>
                <w:rFonts w:cstheme="minorHAnsi"/>
                <w:color w:val="000000"/>
              </w:rPr>
              <w:t xml:space="preserve">Solent LEP is fully committed to helping businesses in their efforts to meet the unprecedented challenges presented by the </w:t>
            </w:r>
            <w:r w:rsidR="00D042FF" w:rsidRPr="00BA01E9">
              <w:rPr>
                <w:rFonts w:cstheme="minorHAnsi"/>
                <w:color w:val="000000"/>
              </w:rPr>
              <w:t>COVID</w:t>
            </w:r>
            <w:r w:rsidRPr="00BA01E9">
              <w:rPr>
                <w:rFonts w:cstheme="minorHAnsi"/>
                <w:color w:val="000000"/>
              </w:rPr>
              <w:t xml:space="preserve">-19 pandemic and are putting in place a range of support offers for Solent businesses to </w:t>
            </w:r>
            <w:r w:rsidR="00D042FF" w:rsidRPr="00BA01E9">
              <w:rPr>
                <w:rFonts w:cstheme="minorHAnsi"/>
                <w:color w:val="000000"/>
              </w:rPr>
              <w:t>complement the support being made available by central Government.</w:t>
            </w:r>
          </w:p>
          <w:p w14:paraId="4A775FE9" w14:textId="77777777" w:rsidR="002D7E36" w:rsidRPr="00BA01E9" w:rsidRDefault="002D7E36">
            <w:pPr>
              <w:autoSpaceDE w:val="0"/>
              <w:autoSpaceDN w:val="0"/>
              <w:adjustRightInd w:val="0"/>
              <w:jc w:val="both"/>
              <w:rPr>
                <w:rFonts w:cstheme="minorHAnsi"/>
                <w:color w:val="000000"/>
              </w:rPr>
            </w:pPr>
          </w:p>
          <w:p w14:paraId="7A9DA521" w14:textId="6982196B" w:rsidR="002D7E36" w:rsidRPr="007061BB" w:rsidRDefault="002D7E36">
            <w:pPr>
              <w:autoSpaceDE w:val="0"/>
              <w:autoSpaceDN w:val="0"/>
              <w:adjustRightInd w:val="0"/>
              <w:jc w:val="both"/>
              <w:rPr>
                <w:rFonts w:cstheme="minorHAnsi"/>
              </w:rPr>
            </w:pPr>
            <w:r w:rsidRPr="00BA01E9">
              <w:rPr>
                <w:rFonts w:cstheme="minorHAnsi"/>
                <w:color w:val="000000"/>
              </w:rPr>
              <w:t xml:space="preserve">This </w:t>
            </w:r>
            <w:r w:rsidRPr="007061BB">
              <w:rPr>
                <w:rFonts w:cstheme="minorHAnsi"/>
              </w:rPr>
              <w:t>Loan Fund is being made available as a bridging facility ahead of businesses accessing government support offers and also to plug gaps in the Government support offers identified by the local business community, on the following basis:</w:t>
            </w:r>
          </w:p>
          <w:p w14:paraId="5EA3216E" w14:textId="77777777" w:rsidR="00A35B92" w:rsidRPr="007061BB" w:rsidRDefault="00A35B92">
            <w:pPr>
              <w:autoSpaceDE w:val="0"/>
              <w:autoSpaceDN w:val="0"/>
              <w:adjustRightInd w:val="0"/>
              <w:jc w:val="both"/>
              <w:rPr>
                <w:rFonts w:cstheme="minorHAnsi"/>
              </w:rPr>
            </w:pPr>
          </w:p>
          <w:p w14:paraId="60D13E59" w14:textId="4C7FABCF" w:rsidR="0092142C" w:rsidRPr="007061BB" w:rsidRDefault="0092142C" w:rsidP="00C906A7">
            <w:pPr>
              <w:pStyle w:val="ListParagraph"/>
              <w:numPr>
                <w:ilvl w:val="0"/>
                <w:numId w:val="32"/>
              </w:numPr>
              <w:autoSpaceDE w:val="0"/>
              <w:autoSpaceDN w:val="0"/>
              <w:adjustRightInd w:val="0"/>
              <w:rPr>
                <w:rFonts w:cstheme="minorHAnsi"/>
              </w:rPr>
            </w:pPr>
            <w:r w:rsidRPr="007061BB">
              <w:rPr>
                <w:rFonts w:cstheme="minorHAnsi"/>
              </w:rPr>
              <w:t>Loans of between £250,000</w:t>
            </w:r>
            <w:r w:rsidR="00074EA8">
              <w:rPr>
                <w:rFonts w:cstheme="minorHAnsi"/>
              </w:rPr>
              <w:t xml:space="preserve"> and £1,500,000</w:t>
            </w:r>
            <w:r w:rsidRPr="007061BB">
              <w:rPr>
                <w:rFonts w:cstheme="minorHAnsi"/>
              </w:rPr>
              <w:t xml:space="preserve"> for businesses providing </w:t>
            </w:r>
            <w:r w:rsidR="00074EA8">
              <w:rPr>
                <w:rFonts w:cstheme="minorHAnsi"/>
              </w:rPr>
              <w:t>'</w:t>
            </w:r>
            <w:r w:rsidR="006B298B">
              <w:rPr>
                <w:rFonts w:cstheme="minorHAnsi"/>
              </w:rPr>
              <w:t>Economic Lifeline and Essential S</w:t>
            </w:r>
            <w:r w:rsidRPr="007061BB">
              <w:rPr>
                <w:rFonts w:cstheme="minorHAnsi"/>
              </w:rPr>
              <w:t>ervices</w:t>
            </w:r>
            <w:r w:rsidR="00074EA8">
              <w:rPr>
                <w:rFonts w:cstheme="minorHAnsi"/>
              </w:rPr>
              <w:t>'</w:t>
            </w:r>
            <w:r w:rsidRPr="007061BB">
              <w:rPr>
                <w:rFonts w:cstheme="minorHAnsi"/>
              </w:rPr>
              <w:t xml:space="preserve"> (see glossary</w:t>
            </w:r>
            <w:r w:rsidR="00C906A7" w:rsidRPr="007061BB">
              <w:rPr>
                <w:rFonts w:cstheme="minorHAnsi"/>
              </w:rPr>
              <w:t xml:space="preserve"> in the Guidance Fund</w:t>
            </w:r>
            <w:r w:rsidRPr="007061BB">
              <w:rPr>
                <w:rFonts w:cstheme="minorHAnsi"/>
              </w:rPr>
              <w:t>) who need bridging finance ahead of accessing other government support, or for those who need loan finance and cannot access other government support, such as the Coronavirus Business Interruption Loan Scheme</w:t>
            </w:r>
            <w:r w:rsidR="006B298B">
              <w:rPr>
                <w:rFonts w:cstheme="minorHAnsi"/>
              </w:rPr>
              <w:t xml:space="preserve"> (CBILS)</w:t>
            </w:r>
            <w:r w:rsidRPr="007061BB">
              <w:rPr>
                <w:rFonts w:cstheme="minorHAnsi"/>
              </w:rPr>
              <w:t>.</w:t>
            </w:r>
          </w:p>
          <w:p w14:paraId="6DEB6202" w14:textId="3C821321" w:rsidR="002D7E36" w:rsidRPr="007061BB" w:rsidRDefault="006B298B" w:rsidP="00C906A7">
            <w:pPr>
              <w:pStyle w:val="ListParagraph"/>
              <w:widowControl w:val="0"/>
              <w:numPr>
                <w:ilvl w:val="0"/>
                <w:numId w:val="32"/>
              </w:numPr>
              <w:autoSpaceDE w:val="0"/>
              <w:autoSpaceDN w:val="0"/>
              <w:adjustRightInd w:val="0"/>
              <w:snapToGrid w:val="0"/>
              <w:ind w:right="72"/>
              <w:jc w:val="both"/>
              <w:rPr>
                <w:rFonts w:eastAsia="BatangChe" w:cstheme="minorHAnsi"/>
              </w:rPr>
            </w:pPr>
            <w:r>
              <w:rPr>
                <w:rFonts w:cstheme="minorHAnsi"/>
              </w:rPr>
              <w:t>Loan funding of between £100</w:t>
            </w:r>
            <w:r w:rsidR="0092142C" w:rsidRPr="007061BB">
              <w:rPr>
                <w:rFonts w:cstheme="minorHAnsi"/>
              </w:rPr>
              <w:t>,000 and up to £1,500,000 where other COVID-19 support is not available, or the amount businesses can access is insufficient to deliver their recovery plan.</w:t>
            </w:r>
          </w:p>
          <w:p w14:paraId="1B20C873" w14:textId="77777777" w:rsidR="0092142C" w:rsidRPr="007061BB" w:rsidRDefault="0092142C" w:rsidP="0092142C">
            <w:pPr>
              <w:pStyle w:val="ListParagraph"/>
              <w:widowControl w:val="0"/>
              <w:autoSpaceDE w:val="0"/>
              <w:autoSpaceDN w:val="0"/>
              <w:adjustRightInd w:val="0"/>
              <w:snapToGrid w:val="0"/>
              <w:ind w:right="72"/>
              <w:jc w:val="both"/>
              <w:rPr>
                <w:rFonts w:eastAsia="BatangChe" w:cstheme="minorHAnsi"/>
              </w:rPr>
            </w:pPr>
          </w:p>
          <w:p w14:paraId="3B2F1759" w14:textId="1861B919" w:rsidR="00BE611C" w:rsidRPr="00BA01E9" w:rsidRDefault="00BE611C" w:rsidP="00316E8C">
            <w:pPr>
              <w:widowControl w:val="0"/>
              <w:autoSpaceDE w:val="0"/>
              <w:autoSpaceDN w:val="0"/>
              <w:adjustRightInd w:val="0"/>
              <w:snapToGrid w:val="0"/>
              <w:ind w:right="72"/>
              <w:jc w:val="both"/>
              <w:rPr>
                <w:rFonts w:eastAsia="BatangChe" w:cstheme="minorHAnsi"/>
                <w:b/>
              </w:rPr>
            </w:pPr>
            <w:r w:rsidRPr="00BA01E9">
              <w:rPr>
                <w:rFonts w:eastAsia="BatangChe" w:cstheme="minorHAnsi"/>
                <w:b/>
              </w:rPr>
              <w:t xml:space="preserve">All applicants </w:t>
            </w:r>
            <w:r w:rsidR="00C26296" w:rsidRPr="00BA01E9">
              <w:rPr>
                <w:rFonts w:eastAsia="BatangChe" w:cstheme="minorHAnsi"/>
                <w:b/>
              </w:rPr>
              <w:t>must</w:t>
            </w:r>
            <w:r w:rsidRPr="00BA01E9">
              <w:rPr>
                <w:rFonts w:eastAsia="BatangChe" w:cstheme="minorHAnsi"/>
                <w:b/>
              </w:rPr>
              <w:t xml:space="preserve"> read the </w:t>
            </w:r>
            <w:hyperlink r:id="rId9" w:history="1">
              <w:r w:rsidR="002D7E36" w:rsidRPr="006B298B">
                <w:rPr>
                  <w:rStyle w:val="Hyperlink"/>
                  <w:rFonts w:eastAsia="BatangChe" w:cstheme="minorHAnsi"/>
                  <w:b/>
                </w:rPr>
                <w:t xml:space="preserve">Solent LEP </w:t>
              </w:r>
              <w:r w:rsidR="00C906A7" w:rsidRPr="006B298B">
                <w:rPr>
                  <w:rStyle w:val="Hyperlink"/>
                  <w:rFonts w:cstheme="minorHAnsi"/>
                  <w:b/>
                </w:rPr>
                <w:t>Restart, Restore and Recover</w:t>
              </w:r>
              <w:r w:rsidR="00C906A7" w:rsidRPr="006B298B">
                <w:rPr>
                  <w:rStyle w:val="Hyperlink"/>
                  <w:rFonts w:ascii="Segoe UI" w:hAnsi="Segoe UI" w:cs="Segoe UI"/>
                  <w:sz w:val="21"/>
                  <w:szCs w:val="21"/>
                </w:rPr>
                <w:t xml:space="preserve"> </w:t>
              </w:r>
              <w:r w:rsidR="002D7E36" w:rsidRPr="006B298B">
                <w:rPr>
                  <w:rStyle w:val="Hyperlink"/>
                  <w:rFonts w:eastAsia="BatangChe" w:cstheme="minorHAnsi"/>
                  <w:b/>
                </w:rPr>
                <w:t>Loan Fund Guidance For Applicants</w:t>
              </w:r>
            </w:hyperlink>
            <w:r w:rsidR="002D7E36" w:rsidRPr="00BA01E9">
              <w:rPr>
                <w:rFonts w:eastAsia="BatangChe" w:cstheme="minorHAnsi"/>
                <w:b/>
              </w:rPr>
              <w:t xml:space="preserve"> </w:t>
            </w:r>
            <w:r w:rsidRPr="00BA01E9">
              <w:rPr>
                <w:rFonts w:eastAsia="BatangChe" w:cstheme="minorHAnsi"/>
                <w:b/>
              </w:rPr>
              <w:t xml:space="preserve">in advance of completing this </w:t>
            </w:r>
            <w:r w:rsidR="000E1F22" w:rsidRPr="00BA01E9">
              <w:rPr>
                <w:rFonts w:eastAsia="BatangChe" w:cstheme="minorHAnsi"/>
                <w:b/>
              </w:rPr>
              <w:t>application form</w:t>
            </w:r>
            <w:r w:rsidR="00A35B92" w:rsidRPr="00BA01E9">
              <w:rPr>
                <w:rFonts w:eastAsia="BatangChe" w:cstheme="minorHAnsi"/>
                <w:b/>
              </w:rPr>
              <w:t>. Please ensure your business is eligible before you apply</w:t>
            </w:r>
            <w:r w:rsidRPr="00BA01E9">
              <w:rPr>
                <w:rFonts w:eastAsia="BatangChe" w:cstheme="minorHAnsi"/>
                <w:b/>
              </w:rPr>
              <w:t>.</w:t>
            </w:r>
          </w:p>
          <w:p w14:paraId="5030A9DF" w14:textId="1E84E1AA" w:rsidR="00BE611C" w:rsidRPr="00BA01E9" w:rsidRDefault="00BE611C" w:rsidP="00316E8C">
            <w:pPr>
              <w:widowControl w:val="0"/>
              <w:autoSpaceDE w:val="0"/>
              <w:autoSpaceDN w:val="0"/>
              <w:adjustRightInd w:val="0"/>
              <w:snapToGrid w:val="0"/>
              <w:ind w:right="72"/>
              <w:jc w:val="both"/>
              <w:rPr>
                <w:rFonts w:eastAsia="Times New Roman" w:cstheme="minorHAnsi"/>
                <w:bCs/>
                <w:lang w:eastAsia="en-GB"/>
              </w:rPr>
            </w:pPr>
          </w:p>
          <w:p w14:paraId="3F6E536E" w14:textId="69259D26" w:rsidR="004A1063" w:rsidRPr="00BA01E9" w:rsidRDefault="00603A05" w:rsidP="00243689">
            <w:pPr>
              <w:autoSpaceDE w:val="0"/>
              <w:autoSpaceDN w:val="0"/>
              <w:adjustRightInd w:val="0"/>
              <w:jc w:val="both"/>
              <w:rPr>
                <w:rFonts w:cstheme="minorHAnsi"/>
                <w:color w:val="000000"/>
              </w:rPr>
            </w:pPr>
            <w:r w:rsidRPr="00BA01E9">
              <w:rPr>
                <w:rFonts w:cstheme="minorHAnsi"/>
                <w:color w:val="000000"/>
              </w:rPr>
              <w:t>NB: Y</w:t>
            </w:r>
            <w:r w:rsidR="004A1063" w:rsidRPr="00BA01E9">
              <w:rPr>
                <w:rFonts w:cstheme="minorHAnsi"/>
                <w:color w:val="000000"/>
              </w:rPr>
              <w:t xml:space="preserve">ou </w:t>
            </w:r>
            <w:r w:rsidR="00D042FF" w:rsidRPr="00BA01E9">
              <w:rPr>
                <w:rFonts w:cstheme="minorHAnsi"/>
                <w:color w:val="000000"/>
              </w:rPr>
              <w:t xml:space="preserve">are eligible to apply </w:t>
            </w:r>
            <w:r w:rsidR="004A1063" w:rsidRPr="00BA01E9">
              <w:rPr>
                <w:rFonts w:cstheme="minorHAnsi"/>
                <w:color w:val="000000"/>
              </w:rPr>
              <w:t>for this fund if your business falls into one of the following categories:</w:t>
            </w:r>
          </w:p>
          <w:p w14:paraId="3D5E2EE4" w14:textId="77777777" w:rsidR="00A35B92" w:rsidRPr="00BA01E9" w:rsidRDefault="00A35B92">
            <w:pPr>
              <w:autoSpaceDE w:val="0"/>
              <w:autoSpaceDN w:val="0"/>
              <w:adjustRightInd w:val="0"/>
              <w:jc w:val="both"/>
              <w:rPr>
                <w:rFonts w:cstheme="minorHAnsi"/>
                <w:color w:val="000000"/>
              </w:rPr>
            </w:pPr>
          </w:p>
          <w:p w14:paraId="0683674D" w14:textId="630A9FBB" w:rsidR="004A1063" w:rsidRPr="00BA01E9" w:rsidRDefault="004A1063">
            <w:pPr>
              <w:pStyle w:val="ListParagraph"/>
              <w:numPr>
                <w:ilvl w:val="0"/>
                <w:numId w:val="28"/>
              </w:numPr>
              <w:autoSpaceDE w:val="0"/>
              <w:autoSpaceDN w:val="0"/>
              <w:adjustRightInd w:val="0"/>
              <w:jc w:val="both"/>
              <w:rPr>
                <w:rFonts w:cstheme="minorHAnsi"/>
                <w:color w:val="000000"/>
              </w:rPr>
            </w:pPr>
            <w:r w:rsidRPr="00BA01E9">
              <w:rPr>
                <w:rFonts w:cstheme="minorHAnsi"/>
                <w:color w:val="000000"/>
              </w:rPr>
              <w:t>Is a registered company</w:t>
            </w:r>
            <w:r w:rsidR="00A35B92" w:rsidRPr="00BA01E9">
              <w:rPr>
                <w:rFonts w:cstheme="minorHAnsi"/>
                <w:color w:val="000000"/>
              </w:rPr>
              <w:t>.</w:t>
            </w:r>
          </w:p>
          <w:p w14:paraId="7A1E9B42" w14:textId="299EBC7A" w:rsidR="004A1063" w:rsidRPr="00BA01E9" w:rsidRDefault="004A1063">
            <w:pPr>
              <w:pStyle w:val="ListParagraph"/>
              <w:numPr>
                <w:ilvl w:val="0"/>
                <w:numId w:val="28"/>
              </w:numPr>
              <w:autoSpaceDE w:val="0"/>
              <w:autoSpaceDN w:val="0"/>
              <w:adjustRightInd w:val="0"/>
              <w:jc w:val="both"/>
              <w:rPr>
                <w:rFonts w:cstheme="minorHAnsi"/>
                <w:color w:val="000000"/>
              </w:rPr>
            </w:pPr>
            <w:r w:rsidRPr="00BA01E9">
              <w:rPr>
                <w:rFonts w:cstheme="minorHAnsi"/>
                <w:color w:val="000000"/>
              </w:rPr>
              <w:t>Is based in the Solent LEP area</w:t>
            </w:r>
            <w:r w:rsidR="00A35B92" w:rsidRPr="00BA01E9">
              <w:rPr>
                <w:rFonts w:cstheme="minorHAnsi"/>
                <w:color w:val="000000"/>
              </w:rPr>
              <w:t>.</w:t>
            </w:r>
          </w:p>
          <w:p w14:paraId="76802736" w14:textId="77777777" w:rsidR="00D042FF" w:rsidRPr="00BA01E9" w:rsidRDefault="00D042FF" w:rsidP="00316E8C">
            <w:pPr>
              <w:widowControl w:val="0"/>
              <w:autoSpaceDE w:val="0"/>
              <w:autoSpaceDN w:val="0"/>
              <w:adjustRightInd w:val="0"/>
              <w:snapToGrid w:val="0"/>
              <w:ind w:right="72"/>
              <w:jc w:val="both"/>
              <w:rPr>
                <w:rFonts w:cstheme="minorHAnsi"/>
                <w:color w:val="000000"/>
              </w:rPr>
            </w:pPr>
          </w:p>
          <w:p w14:paraId="10F7C675" w14:textId="79F7A615" w:rsidR="009940E5" w:rsidRDefault="004A1063" w:rsidP="00316E8C">
            <w:pPr>
              <w:widowControl w:val="0"/>
              <w:autoSpaceDE w:val="0"/>
              <w:autoSpaceDN w:val="0"/>
              <w:adjustRightInd w:val="0"/>
              <w:snapToGrid w:val="0"/>
              <w:ind w:right="72"/>
              <w:jc w:val="both"/>
              <w:rPr>
                <w:rFonts w:cstheme="minorHAnsi"/>
                <w:color w:val="000000"/>
              </w:rPr>
            </w:pPr>
            <w:r w:rsidRPr="00BA01E9">
              <w:rPr>
                <w:rFonts w:cstheme="minorHAnsi"/>
                <w:color w:val="000000"/>
              </w:rPr>
              <w:t>Public bodies are excluded from applying.</w:t>
            </w:r>
            <w:r w:rsidR="009940E5">
              <w:rPr>
                <w:rFonts w:cstheme="minorHAnsi"/>
                <w:color w:val="000000"/>
              </w:rPr>
              <w:t xml:space="preserve"> </w:t>
            </w:r>
          </w:p>
          <w:p w14:paraId="2CAB65BF" w14:textId="77777777" w:rsidR="005F189C" w:rsidRDefault="005F189C" w:rsidP="00316E8C">
            <w:pPr>
              <w:widowControl w:val="0"/>
              <w:autoSpaceDE w:val="0"/>
              <w:autoSpaceDN w:val="0"/>
              <w:adjustRightInd w:val="0"/>
              <w:snapToGrid w:val="0"/>
              <w:ind w:right="72"/>
              <w:jc w:val="both"/>
              <w:rPr>
                <w:rFonts w:cstheme="minorHAnsi"/>
                <w:color w:val="000000"/>
              </w:rPr>
            </w:pPr>
          </w:p>
          <w:p w14:paraId="230B4825" w14:textId="4415BCC6" w:rsidR="004A1063" w:rsidRPr="00BA01E9" w:rsidRDefault="009940E5" w:rsidP="00316E8C">
            <w:pPr>
              <w:widowControl w:val="0"/>
              <w:autoSpaceDE w:val="0"/>
              <w:autoSpaceDN w:val="0"/>
              <w:adjustRightInd w:val="0"/>
              <w:snapToGrid w:val="0"/>
              <w:ind w:right="72"/>
              <w:jc w:val="both"/>
              <w:rPr>
                <w:rFonts w:cstheme="minorHAnsi"/>
                <w:color w:val="000000"/>
              </w:rPr>
            </w:pPr>
            <w:r>
              <w:rPr>
                <w:rFonts w:cstheme="minorHAnsi"/>
                <w:color w:val="000000"/>
              </w:rPr>
              <w:t xml:space="preserve">You will find further eligibility details in the Guidance Document. </w:t>
            </w:r>
          </w:p>
          <w:p w14:paraId="29B55462" w14:textId="77777777" w:rsidR="00603A05" w:rsidRPr="00BA01E9" w:rsidRDefault="00603A05" w:rsidP="00316E8C">
            <w:pPr>
              <w:pStyle w:val="ListParagraph"/>
              <w:widowControl w:val="0"/>
              <w:autoSpaceDE w:val="0"/>
              <w:autoSpaceDN w:val="0"/>
              <w:adjustRightInd w:val="0"/>
              <w:snapToGrid w:val="0"/>
              <w:ind w:right="72"/>
              <w:jc w:val="both"/>
              <w:rPr>
                <w:rFonts w:cstheme="minorHAnsi"/>
                <w:color w:val="000000"/>
              </w:rPr>
            </w:pPr>
          </w:p>
          <w:p w14:paraId="6C39B9F3" w14:textId="27D4BED9" w:rsidR="00603A05" w:rsidRPr="00BA01E9" w:rsidRDefault="00603A05" w:rsidP="00243689">
            <w:pPr>
              <w:autoSpaceDE w:val="0"/>
              <w:autoSpaceDN w:val="0"/>
              <w:adjustRightInd w:val="0"/>
              <w:jc w:val="both"/>
              <w:rPr>
                <w:rFonts w:eastAsia="BatangChe" w:cstheme="minorHAnsi"/>
                <w:b/>
              </w:rPr>
            </w:pPr>
            <w:r w:rsidRPr="00BA01E9">
              <w:rPr>
                <w:rFonts w:eastAsia="BatangChe" w:cstheme="minorHAnsi"/>
                <w:b/>
              </w:rPr>
              <w:t xml:space="preserve">Applications cannot currently be accepted by post and must be submitted online </w:t>
            </w:r>
            <w:r w:rsidRPr="00BA01E9">
              <w:rPr>
                <w:rFonts w:cstheme="minorHAnsi"/>
                <w:b/>
              </w:rPr>
              <w:t xml:space="preserve">to </w:t>
            </w:r>
            <w:hyperlink r:id="rId10" w:history="1">
              <w:r w:rsidR="00C906A7" w:rsidRPr="00DB2650">
                <w:rPr>
                  <w:rStyle w:val="Hyperlink"/>
                  <w:rFonts w:cstheme="minorHAnsi"/>
                  <w:b/>
                </w:rPr>
                <w:t>Recover@solentlep.org.uk</w:t>
              </w:r>
            </w:hyperlink>
            <w:r w:rsidRPr="00BA01E9">
              <w:rPr>
                <w:rFonts w:cstheme="minorHAnsi"/>
                <w:b/>
              </w:rPr>
              <w:t>.</w:t>
            </w:r>
            <w:r w:rsidR="00D042FF" w:rsidRPr="00BA01E9">
              <w:rPr>
                <w:rFonts w:cstheme="minorHAnsi"/>
                <w:b/>
              </w:rPr>
              <w:t xml:space="preserve"> </w:t>
            </w:r>
          </w:p>
          <w:p w14:paraId="16526096" w14:textId="3D057770" w:rsidR="004A1063" w:rsidRPr="00BA01E9" w:rsidRDefault="004A1063" w:rsidP="00316E8C">
            <w:pPr>
              <w:widowControl w:val="0"/>
              <w:autoSpaceDE w:val="0"/>
              <w:autoSpaceDN w:val="0"/>
              <w:adjustRightInd w:val="0"/>
              <w:snapToGrid w:val="0"/>
              <w:ind w:right="72"/>
              <w:jc w:val="both"/>
              <w:rPr>
                <w:rFonts w:cstheme="minorHAnsi"/>
                <w:color w:val="000000"/>
              </w:rPr>
            </w:pPr>
          </w:p>
          <w:p w14:paraId="5BFFB0C4" w14:textId="4A313007" w:rsidR="00866ED2" w:rsidRPr="007061BB" w:rsidRDefault="00630B84" w:rsidP="00243689">
            <w:pPr>
              <w:autoSpaceDE w:val="0"/>
              <w:autoSpaceDN w:val="0"/>
              <w:adjustRightInd w:val="0"/>
              <w:jc w:val="both"/>
              <w:rPr>
                <w:rFonts w:cstheme="minorHAnsi"/>
              </w:rPr>
            </w:pPr>
            <w:r w:rsidRPr="007061BB">
              <w:rPr>
                <w:rFonts w:cstheme="minorHAnsi"/>
              </w:rPr>
              <w:t>Eligible applications will be objectively assessed and scored by the Solent LEP Executive Team and the Accountable Body</w:t>
            </w:r>
            <w:r w:rsidR="00D042FF" w:rsidRPr="007061BB">
              <w:rPr>
                <w:rFonts w:cstheme="minorHAnsi"/>
              </w:rPr>
              <w:t xml:space="preserve"> (Portsmouth City Council)</w:t>
            </w:r>
            <w:r w:rsidR="00A35B92" w:rsidRPr="007061BB">
              <w:rPr>
                <w:rFonts w:cstheme="minorHAnsi"/>
              </w:rPr>
              <w:t>,</w:t>
            </w:r>
            <w:r w:rsidRPr="007061BB">
              <w:rPr>
                <w:rFonts w:cstheme="minorHAnsi"/>
              </w:rPr>
              <w:t xml:space="preserve"> based on the information provided by each applicant. Final funding decisions will be made by the LEP Board</w:t>
            </w:r>
            <w:r w:rsidR="00C906A7" w:rsidRPr="007061BB">
              <w:rPr>
                <w:rFonts w:cstheme="minorHAnsi"/>
              </w:rPr>
              <w:t>, Business Support Investments Panel</w:t>
            </w:r>
            <w:r w:rsidRPr="007061BB">
              <w:rPr>
                <w:rFonts w:cstheme="minorHAnsi"/>
              </w:rPr>
              <w:t xml:space="preserve"> or the Finance, Funding and Performance Management Group (FFPMG)</w:t>
            </w:r>
            <w:r w:rsidR="00D042FF" w:rsidRPr="007061BB">
              <w:rPr>
                <w:rFonts w:cstheme="minorHAnsi"/>
              </w:rPr>
              <w:t>.  Decisions are final and there is no right of appeal.</w:t>
            </w:r>
          </w:p>
          <w:p w14:paraId="1160BC15" w14:textId="77777777" w:rsidR="004A1063" w:rsidRPr="007061BB" w:rsidRDefault="004A1063">
            <w:pPr>
              <w:autoSpaceDE w:val="0"/>
              <w:autoSpaceDN w:val="0"/>
              <w:adjustRightInd w:val="0"/>
              <w:jc w:val="both"/>
              <w:rPr>
                <w:rFonts w:cstheme="minorHAnsi"/>
              </w:rPr>
            </w:pPr>
          </w:p>
          <w:p w14:paraId="14C73B50" w14:textId="3466E4E6" w:rsidR="004A1063" w:rsidRPr="007061BB" w:rsidRDefault="004A1063">
            <w:pPr>
              <w:autoSpaceDE w:val="0"/>
              <w:autoSpaceDN w:val="0"/>
              <w:adjustRightInd w:val="0"/>
              <w:jc w:val="both"/>
              <w:rPr>
                <w:rFonts w:cstheme="minorHAnsi"/>
              </w:rPr>
            </w:pPr>
            <w:r w:rsidRPr="007061BB">
              <w:rPr>
                <w:rFonts w:cstheme="minorHAnsi"/>
              </w:rPr>
              <w:t>The amount and type of loan ultimately offered to any business will reflect the Solent LEP</w:t>
            </w:r>
            <w:r w:rsidR="00284725">
              <w:rPr>
                <w:rFonts w:cstheme="minorHAnsi"/>
              </w:rPr>
              <w:t>'</w:t>
            </w:r>
            <w:r w:rsidRPr="007061BB">
              <w:rPr>
                <w:rFonts w:cstheme="minorHAnsi"/>
              </w:rPr>
              <w:t xml:space="preserve">s assessment of the minimum support needed to </w:t>
            </w:r>
            <w:r w:rsidR="00D97134" w:rsidRPr="007061BB">
              <w:rPr>
                <w:rFonts w:cstheme="minorHAnsi"/>
              </w:rPr>
              <w:t>position the business to continue trading sustainably</w:t>
            </w:r>
            <w:r w:rsidRPr="007061BB">
              <w:rPr>
                <w:rFonts w:cstheme="minorHAnsi"/>
              </w:rPr>
              <w:t xml:space="preserve"> and the level of risk involved. The Solent LEP and </w:t>
            </w:r>
            <w:r w:rsidR="00D97134" w:rsidRPr="007061BB">
              <w:rPr>
                <w:rFonts w:cstheme="minorHAnsi"/>
              </w:rPr>
              <w:t>the</w:t>
            </w:r>
            <w:r w:rsidRPr="007061BB">
              <w:rPr>
                <w:rFonts w:cstheme="minorHAnsi"/>
              </w:rPr>
              <w:t xml:space="preserve"> Accountable Body will require</w:t>
            </w:r>
            <w:r w:rsidR="005F189C">
              <w:rPr>
                <w:rFonts w:cstheme="minorHAnsi"/>
              </w:rPr>
              <w:t xml:space="preserve"> a debenture or other form of security</w:t>
            </w:r>
            <w:r w:rsidRPr="007061BB">
              <w:rPr>
                <w:rFonts w:cstheme="minorHAnsi"/>
              </w:rPr>
              <w:t xml:space="preserve"> on the company in order to help satisfy the due diligence process</w:t>
            </w:r>
            <w:r w:rsidR="00D97134" w:rsidRPr="007061BB">
              <w:rPr>
                <w:rFonts w:cstheme="minorHAnsi"/>
              </w:rPr>
              <w:t xml:space="preserve"> and protect the LEP funding.</w:t>
            </w:r>
          </w:p>
          <w:p w14:paraId="5C0AA57F" w14:textId="77777777" w:rsidR="004A1063" w:rsidRPr="007061BB" w:rsidRDefault="004A1063">
            <w:pPr>
              <w:autoSpaceDE w:val="0"/>
              <w:autoSpaceDN w:val="0"/>
              <w:adjustRightInd w:val="0"/>
              <w:jc w:val="both"/>
              <w:rPr>
                <w:rFonts w:cstheme="minorHAnsi"/>
              </w:rPr>
            </w:pPr>
          </w:p>
          <w:p w14:paraId="52A105C6" w14:textId="66AD5F6F" w:rsidR="004A1063" w:rsidRPr="007061BB" w:rsidRDefault="00A35B92">
            <w:pPr>
              <w:autoSpaceDE w:val="0"/>
              <w:autoSpaceDN w:val="0"/>
              <w:adjustRightInd w:val="0"/>
              <w:jc w:val="both"/>
              <w:rPr>
                <w:rFonts w:cstheme="minorHAnsi"/>
              </w:rPr>
            </w:pPr>
            <w:r w:rsidRPr="007061BB">
              <w:rPr>
                <w:rFonts w:cstheme="minorHAnsi"/>
              </w:rPr>
              <w:lastRenderedPageBreak/>
              <w:t xml:space="preserve">Portsmouth City Council </w:t>
            </w:r>
            <w:r w:rsidR="004A1063" w:rsidRPr="007061BB">
              <w:rPr>
                <w:rFonts w:cstheme="minorHAnsi"/>
              </w:rPr>
              <w:t xml:space="preserve">will enter into all funding agreements on behalf of the Solent LEP with businesses that accept a loan offer. </w:t>
            </w:r>
          </w:p>
          <w:p w14:paraId="46478BED" w14:textId="77777777" w:rsidR="004A1063" w:rsidRPr="00BA01E9" w:rsidRDefault="004A1063">
            <w:pPr>
              <w:autoSpaceDE w:val="0"/>
              <w:autoSpaceDN w:val="0"/>
              <w:adjustRightInd w:val="0"/>
              <w:jc w:val="both"/>
              <w:rPr>
                <w:rFonts w:cstheme="minorHAnsi"/>
              </w:rPr>
            </w:pPr>
          </w:p>
          <w:p w14:paraId="346206A6" w14:textId="5403E040" w:rsidR="00DB65A4" w:rsidRPr="00BA01E9" w:rsidRDefault="00D97134">
            <w:pPr>
              <w:autoSpaceDE w:val="0"/>
              <w:autoSpaceDN w:val="0"/>
              <w:adjustRightInd w:val="0"/>
              <w:rPr>
                <w:rFonts w:cstheme="minorHAnsi"/>
                <w:b/>
                <w:color w:val="000000"/>
              </w:rPr>
            </w:pPr>
            <w:r w:rsidRPr="00BA01E9">
              <w:rPr>
                <w:rFonts w:cstheme="minorHAnsi"/>
                <w:b/>
                <w:color w:val="000000"/>
              </w:rPr>
              <w:t xml:space="preserve">Alongside this </w:t>
            </w:r>
            <w:r w:rsidR="00DB65A4" w:rsidRPr="00BA01E9">
              <w:rPr>
                <w:rFonts w:cstheme="minorHAnsi"/>
                <w:b/>
                <w:color w:val="000000"/>
              </w:rPr>
              <w:t xml:space="preserve">application form </w:t>
            </w:r>
            <w:r w:rsidRPr="00BA01E9">
              <w:rPr>
                <w:rFonts w:cstheme="minorHAnsi"/>
                <w:b/>
                <w:color w:val="000000"/>
              </w:rPr>
              <w:t xml:space="preserve">you </w:t>
            </w:r>
            <w:r w:rsidR="00DB65A4" w:rsidRPr="00BA01E9">
              <w:rPr>
                <w:rFonts w:cstheme="minorHAnsi"/>
                <w:b/>
                <w:color w:val="000000"/>
              </w:rPr>
              <w:t xml:space="preserve">should </w:t>
            </w:r>
            <w:r w:rsidRPr="00BA01E9">
              <w:rPr>
                <w:rFonts w:cstheme="minorHAnsi"/>
                <w:b/>
                <w:color w:val="000000"/>
              </w:rPr>
              <w:t>also submit</w:t>
            </w:r>
            <w:r w:rsidR="00DB65A4" w:rsidRPr="00BA01E9">
              <w:rPr>
                <w:rFonts w:cstheme="minorHAnsi"/>
                <w:b/>
                <w:color w:val="000000"/>
              </w:rPr>
              <w:t xml:space="preserve"> the following:</w:t>
            </w:r>
          </w:p>
          <w:p w14:paraId="4A7C411C" w14:textId="77777777" w:rsidR="003214A7" w:rsidRPr="00BA01E9" w:rsidRDefault="003214A7">
            <w:pPr>
              <w:autoSpaceDE w:val="0"/>
              <w:autoSpaceDN w:val="0"/>
              <w:adjustRightInd w:val="0"/>
              <w:rPr>
                <w:rFonts w:cstheme="minorHAnsi"/>
                <w:b/>
                <w:color w:val="000000"/>
              </w:rPr>
            </w:pPr>
          </w:p>
          <w:p w14:paraId="313AEF77" w14:textId="77777777" w:rsidR="00DB65A4" w:rsidRPr="00BA01E9" w:rsidRDefault="00DB65A4">
            <w:pPr>
              <w:pStyle w:val="ListParagraph"/>
              <w:numPr>
                <w:ilvl w:val="0"/>
                <w:numId w:val="29"/>
              </w:numPr>
              <w:autoSpaceDE w:val="0"/>
              <w:autoSpaceDN w:val="0"/>
              <w:adjustRightInd w:val="0"/>
              <w:rPr>
                <w:rFonts w:cstheme="minorHAnsi"/>
                <w:color w:val="000000"/>
              </w:rPr>
            </w:pPr>
            <w:r w:rsidRPr="00BA01E9">
              <w:rPr>
                <w:rFonts w:cstheme="minorHAnsi"/>
                <w:color w:val="000000"/>
              </w:rPr>
              <w:t>Three year audited accounts identifying strong trading history (two years by exception), along with last six months management accounts</w:t>
            </w:r>
          </w:p>
          <w:p w14:paraId="4C12B1FB" w14:textId="1CDA3827" w:rsidR="00DB65A4" w:rsidRPr="00BA01E9" w:rsidRDefault="00DB65A4">
            <w:pPr>
              <w:pStyle w:val="ListParagraph"/>
              <w:numPr>
                <w:ilvl w:val="0"/>
                <w:numId w:val="29"/>
              </w:numPr>
              <w:autoSpaceDE w:val="0"/>
              <w:autoSpaceDN w:val="0"/>
              <w:adjustRightInd w:val="0"/>
              <w:rPr>
                <w:rFonts w:cstheme="minorHAnsi"/>
                <w:color w:val="000000"/>
              </w:rPr>
            </w:pPr>
            <w:r w:rsidRPr="00BA01E9">
              <w:rPr>
                <w:rFonts w:cstheme="minorHAnsi"/>
                <w:color w:val="000000"/>
              </w:rPr>
              <w:t xml:space="preserve">Current </w:t>
            </w:r>
            <w:r w:rsidR="006B298B">
              <w:rPr>
                <w:rFonts w:cstheme="minorHAnsi"/>
                <w:color w:val="000000"/>
              </w:rPr>
              <w:t>operating</w:t>
            </w:r>
            <w:r w:rsidRPr="00BA01E9">
              <w:rPr>
                <w:rFonts w:cstheme="minorHAnsi"/>
                <w:color w:val="000000"/>
              </w:rPr>
              <w:t xml:space="preserve"> forecasts</w:t>
            </w:r>
          </w:p>
          <w:p w14:paraId="0442D017" w14:textId="73C1C0F9" w:rsidR="00DB65A4" w:rsidRPr="00BA01E9" w:rsidRDefault="00DB65A4">
            <w:pPr>
              <w:pStyle w:val="ListParagraph"/>
              <w:numPr>
                <w:ilvl w:val="0"/>
                <w:numId w:val="29"/>
              </w:numPr>
              <w:autoSpaceDE w:val="0"/>
              <w:autoSpaceDN w:val="0"/>
              <w:adjustRightInd w:val="0"/>
              <w:rPr>
                <w:rFonts w:cstheme="minorHAnsi"/>
                <w:color w:val="000000"/>
              </w:rPr>
            </w:pPr>
            <w:r w:rsidRPr="00BA01E9">
              <w:rPr>
                <w:rFonts w:cstheme="minorHAnsi"/>
                <w:color w:val="000000"/>
              </w:rPr>
              <w:t>Recovery Plan (36 months)</w:t>
            </w:r>
          </w:p>
          <w:p w14:paraId="18A6A84B" w14:textId="27EE2DE3" w:rsidR="00DB65A4" w:rsidRDefault="00DB65A4" w:rsidP="00245067">
            <w:pPr>
              <w:pStyle w:val="ListParagraph"/>
              <w:numPr>
                <w:ilvl w:val="0"/>
                <w:numId w:val="29"/>
              </w:numPr>
              <w:autoSpaceDE w:val="0"/>
              <w:autoSpaceDN w:val="0"/>
              <w:adjustRightInd w:val="0"/>
              <w:rPr>
                <w:rFonts w:cstheme="minorHAnsi"/>
                <w:color w:val="000000"/>
              </w:rPr>
            </w:pPr>
            <w:r w:rsidRPr="006B298B">
              <w:rPr>
                <w:rFonts w:cstheme="minorHAnsi"/>
                <w:color w:val="000000"/>
              </w:rPr>
              <w:t xml:space="preserve">A minimum of 3 </w:t>
            </w:r>
            <w:r w:rsidR="006B298B" w:rsidRPr="006B298B">
              <w:rPr>
                <w:rFonts w:cstheme="minorHAnsi"/>
                <w:color w:val="000000"/>
              </w:rPr>
              <w:t>years'</w:t>
            </w:r>
            <w:r w:rsidRPr="006B298B">
              <w:rPr>
                <w:rFonts w:cstheme="minorHAnsi"/>
                <w:color w:val="000000"/>
              </w:rPr>
              <w:t xml:space="preserve"> </w:t>
            </w:r>
            <w:r w:rsidR="006B298B" w:rsidRPr="006B298B">
              <w:rPr>
                <w:rFonts w:cstheme="minorHAnsi"/>
                <w:color w:val="000000"/>
              </w:rPr>
              <w:t xml:space="preserve">operating forecasts </w:t>
            </w:r>
          </w:p>
          <w:p w14:paraId="776315A8" w14:textId="77777777" w:rsidR="006B298B" w:rsidRPr="006B298B" w:rsidRDefault="006B298B" w:rsidP="006B298B">
            <w:pPr>
              <w:pStyle w:val="ListParagraph"/>
              <w:autoSpaceDE w:val="0"/>
              <w:autoSpaceDN w:val="0"/>
              <w:adjustRightInd w:val="0"/>
              <w:rPr>
                <w:rFonts w:cstheme="minorHAnsi"/>
                <w:color w:val="000000"/>
              </w:rPr>
            </w:pPr>
          </w:p>
          <w:p w14:paraId="5CC7F129" w14:textId="283AB93E" w:rsidR="00DB65A4" w:rsidRPr="00BA01E9" w:rsidRDefault="00DB65A4">
            <w:pPr>
              <w:autoSpaceDE w:val="0"/>
              <w:autoSpaceDN w:val="0"/>
              <w:adjustRightInd w:val="0"/>
              <w:rPr>
                <w:rFonts w:cstheme="minorHAnsi"/>
                <w:color w:val="000000"/>
              </w:rPr>
            </w:pPr>
            <w:r w:rsidRPr="00BA01E9">
              <w:rPr>
                <w:rFonts w:cstheme="minorHAnsi"/>
                <w:color w:val="000000"/>
              </w:rPr>
              <w:t>The application form is available for download now</w:t>
            </w:r>
            <w:r w:rsidR="009940E5">
              <w:rPr>
                <w:rFonts w:cstheme="minorHAnsi"/>
                <w:color w:val="000000"/>
              </w:rPr>
              <w:t xml:space="preserve"> </w:t>
            </w:r>
            <w:hyperlink r:id="rId11" w:history="1">
              <w:r w:rsidR="009940E5" w:rsidRPr="009940E5">
                <w:rPr>
                  <w:rStyle w:val="Hyperlink"/>
                  <w:rFonts w:cstheme="minorHAnsi"/>
                </w:rPr>
                <w:t>here</w:t>
              </w:r>
            </w:hyperlink>
            <w:r w:rsidR="00D97134" w:rsidRPr="00BA01E9">
              <w:rPr>
                <w:rFonts w:cstheme="minorHAnsi"/>
              </w:rPr>
              <w:t>.</w:t>
            </w:r>
            <w:r w:rsidRPr="00BA01E9">
              <w:rPr>
                <w:rFonts w:cstheme="minorHAnsi"/>
              </w:rPr>
              <w:t xml:space="preserve"> </w:t>
            </w:r>
            <w:r w:rsidRPr="00BA01E9">
              <w:rPr>
                <w:rFonts w:cstheme="minorHAnsi"/>
                <w:color w:val="000000"/>
              </w:rPr>
              <w:t xml:space="preserve">All completed applications and accompanying information should be submitted via email to </w:t>
            </w:r>
            <w:hyperlink r:id="rId12" w:history="1">
              <w:r w:rsidR="00C906A7" w:rsidRPr="00DB2650">
                <w:rPr>
                  <w:rStyle w:val="Hyperlink"/>
                  <w:rFonts w:cstheme="minorHAnsi"/>
                </w:rPr>
                <w:t>Recover@solentlep.org.uk</w:t>
              </w:r>
            </w:hyperlink>
            <w:r w:rsidR="00D97134" w:rsidRPr="00BA01E9">
              <w:rPr>
                <w:rStyle w:val="Hyperlink"/>
                <w:rFonts w:cstheme="minorHAnsi"/>
              </w:rPr>
              <w:t>.</w:t>
            </w:r>
          </w:p>
          <w:p w14:paraId="527542B6" w14:textId="77777777" w:rsidR="00DB65A4" w:rsidRPr="00BA01E9" w:rsidRDefault="00DB65A4">
            <w:pPr>
              <w:autoSpaceDE w:val="0"/>
              <w:autoSpaceDN w:val="0"/>
              <w:adjustRightInd w:val="0"/>
              <w:rPr>
                <w:rFonts w:cstheme="minorHAnsi"/>
                <w:color w:val="FF00FF"/>
              </w:rPr>
            </w:pPr>
          </w:p>
          <w:p w14:paraId="305604E0" w14:textId="39F25655" w:rsidR="00DB65A4" w:rsidRPr="00BA01E9" w:rsidRDefault="00DB65A4">
            <w:pPr>
              <w:autoSpaceDE w:val="0"/>
              <w:autoSpaceDN w:val="0"/>
              <w:adjustRightInd w:val="0"/>
              <w:rPr>
                <w:rFonts w:cstheme="minorHAnsi"/>
                <w:color w:val="000000"/>
              </w:rPr>
            </w:pPr>
            <w:r w:rsidRPr="00BA01E9">
              <w:rPr>
                <w:rFonts w:cstheme="minorHAnsi"/>
                <w:color w:val="000000"/>
              </w:rPr>
              <w:t xml:space="preserve">Support is available to applicants during the application process. The Solent LEP wants to see strong evidence of how this </w:t>
            </w:r>
            <w:r w:rsidR="00D97134" w:rsidRPr="00BA01E9">
              <w:rPr>
                <w:rFonts w:cstheme="minorHAnsi"/>
                <w:color w:val="000000"/>
              </w:rPr>
              <w:t xml:space="preserve">loan </w:t>
            </w:r>
            <w:r w:rsidRPr="00BA01E9">
              <w:rPr>
                <w:rFonts w:cstheme="minorHAnsi"/>
                <w:color w:val="000000"/>
              </w:rPr>
              <w:t xml:space="preserve">funding can support the survival of your businesses through the COVID-19 pandemic </w:t>
            </w:r>
            <w:r w:rsidR="00D97134" w:rsidRPr="00BA01E9">
              <w:rPr>
                <w:rFonts w:cstheme="minorHAnsi"/>
                <w:color w:val="000000"/>
              </w:rPr>
              <w:t xml:space="preserve">through </w:t>
            </w:r>
            <w:r w:rsidRPr="00BA01E9">
              <w:rPr>
                <w:rFonts w:cstheme="minorHAnsi"/>
                <w:color w:val="000000"/>
              </w:rPr>
              <w:t>a recovery plan.</w:t>
            </w:r>
          </w:p>
          <w:p w14:paraId="3328A158" w14:textId="77777777" w:rsidR="00DB65A4" w:rsidRPr="00BA01E9" w:rsidRDefault="00DB65A4">
            <w:pPr>
              <w:autoSpaceDE w:val="0"/>
              <w:autoSpaceDN w:val="0"/>
              <w:adjustRightInd w:val="0"/>
              <w:rPr>
                <w:rFonts w:cstheme="minorHAnsi"/>
                <w:color w:val="000000"/>
              </w:rPr>
            </w:pPr>
          </w:p>
          <w:p w14:paraId="4FF10F76" w14:textId="5399A494" w:rsidR="00DB65A4" w:rsidRPr="00BA01E9" w:rsidRDefault="00DB65A4">
            <w:pPr>
              <w:autoSpaceDE w:val="0"/>
              <w:autoSpaceDN w:val="0"/>
              <w:adjustRightInd w:val="0"/>
              <w:rPr>
                <w:rFonts w:cstheme="minorHAnsi"/>
                <w:color w:val="000000"/>
              </w:rPr>
            </w:pPr>
            <w:r w:rsidRPr="00BA01E9">
              <w:rPr>
                <w:rFonts w:cstheme="minorHAnsi"/>
                <w:color w:val="000000"/>
              </w:rPr>
              <w:t xml:space="preserve">All applicants are encouraged to book </w:t>
            </w:r>
            <w:r w:rsidR="00C906A7">
              <w:rPr>
                <w:rFonts w:cstheme="minorHAnsi"/>
                <w:color w:val="000000"/>
              </w:rPr>
              <w:t>onto one of our weekly webinars</w:t>
            </w:r>
            <w:r w:rsidRPr="00BA01E9">
              <w:rPr>
                <w:rFonts w:cstheme="minorHAnsi"/>
                <w:color w:val="000000"/>
              </w:rPr>
              <w:t xml:space="preserve"> to </w:t>
            </w:r>
            <w:r w:rsidR="00C906A7">
              <w:rPr>
                <w:rFonts w:cstheme="minorHAnsi"/>
                <w:color w:val="000000"/>
              </w:rPr>
              <w:t xml:space="preserve">find out more and </w:t>
            </w:r>
            <w:r w:rsidRPr="00BA01E9">
              <w:rPr>
                <w:rFonts w:cstheme="minorHAnsi"/>
                <w:color w:val="000000"/>
              </w:rPr>
              <w:t xml:space="preserve">discuss their application before submission using the contact information in section 12 of the </w:t>
            </w:r>
            <w:r w:rsidR="0092142C" w:rsidRPr="00BA01E9">
              <w:rPr>
                <w:rFonts w:eastAsia="BatangChe" w:cstheme="minorHAnsi"/>
              </w:rPr>
              <w:t xml:space="preserve">Solent LEP Restart, </w:t>
            </w:r>
            <w:r w:rsidR="00C906A7">
              <w:rPr>
                <w:rFonts w:eastAsia="BatangChe" w:cstheme="minorHAnsi"/>
              </w:rPr>
              <w:t>Restore</w:t>
            </w:r>
            <w:r w:rsidR="005F189C">
              <w:rPr>
                <w:rFonts w:eastAsia="BatangChe" w:cstheme="minorHAnsi"/>
              </w:rPr>
              <w:t xml:space="preserve"> and</w:t>
            </w:r>
            <w:r w:rsidR="00C906A7">
              <w:rPr>
                <w:rFonts w:eastAsia="BatangChe" w:cstheme="minorHAnsi"/>
              </w:rPr>
              <w:t xml:space="preserve"> Recover</w:t>
            </w:r>
            <w:r w:rsidR="0092142C" w:rsidRPr="00BA01E9">
              <w:rPr>
                <w:rFonts w:eastAsia="BatangChe" w:cstheme="minorHAnsi"/>
              </w:rPr>
              <w:t xml:space="preserve"> Loan Fund</w:t>
            </w:r>
            <w:r w:rsidR="0092142C" w:rsidRPr="00BA01E9">
              <w:rPr>
                <w:rFonts w:cstheme="minorHAnsi"/>
                <w:color w:val="000000"/>
              </w:rPr>
              <w:t xml:space="preserve"> Guidance </w:t>
            </w:r>
            <w:r w:rsidRPr="00BA01E9">
              <w:rPr>
                <w:rFonts w:cstheme="minorHAnsi"/>
                <w:color w:val="000000"/>
              </w:rPr>
              <w:t>document.</w:t>
            </w:r>
          </w:p>
          <w:p w14:paraId="6D288502" w14:textId="77777777" w:rsidR="00DB65A4" w:rsidRPr="00BA01E9" w:rsidRDefault="00DB65A4">
            <w:pPr>
              <w:autoSpaceDE w:val="0"/>
              <w:autoSpaceDN w:val="0"/>
              <w:adjustRightInd w:val="0"/>
              <w:rPr>
                <w:rFonts w:cstheme="minorHAnsi"/>
                <w:color w:val="000000"/>
              </w:rPr>
            </w:pPr>
          </w:p>
          <w:p w14:paraId="3E849804" w14:textId="394F0D84" w:rsidR="00DB65A4" w:rsidRPr="007061BB" w:rsidRDefault="00DB65A4">
            <w:pPr>
              <w:autoSpaceDE w:val="0"/>
              <w:autoSpaceDN w:val="0"/>
              <w:adjustRightInd w:val="0"/>
              <w:jc w:val="both"/>
              <w:rPr>
                <w:rFonts w:cstheme="minorHAnsi"/>
              </w:rPr>
            </w:pPr>
            <w:r w:rsidRPr="00BA01E9">
              <w:rPr>
                <w:rFonts w:cstheme="minorHAnsi"/>
              </w:rPr>
              <w:t xml:space="preserve">The Solent LEP </w:t>
            </w:r>
            <w:r w:rsidRPr="007061BB">
              <w:rPr>
                <w:rFonts w:cstheme="minorHAnsi"/>
              </w:rPr>
              <w:t>reserves the right to request additional financial information from any applicant. The Solent LEP also reserves the right to take account of an applicant’s track record on investment recovery.</w:t>
            </w:r>
          </w:p>
          <w:p w14:paraId="28C654F3" w14:textId="77777777" w:rsidR="003214A7" w:rsidRPr="007061BB" w:rsidRDefault="003214A7">
            <w:pPr>
              <w:autoSpaceDE w:val="0"/>
              <w:autoSpaceDN w:val="0"/>
              <w:adjustRightInd w:val="0"/>
              <w:jc w:val="both"/>
              <w:rPr>
                <w:rFonts w:cstheme="minorHAnsi"/>
              </w:rPr>
            </w:pPr>
          </w:p>
          <w:p w14:paraId="49631670" w14:textId="45ABD674" w:rsidR="003214A7" w:rsidRPr="007061BB" w:rsidRDefault="003214A7">
            <w:pPr>
              <w:autoSpaceDE w:val="0"/>
              <w:autoSpaceDN w:val="0"/>
              <w:adjustRightInd w:val="0"/>
              <w:rPr>
                <w:rFonts w:cstheme="minorHAnsi"/>
              </w:rPr>
            </w:pPr>
            <w:r w:rsidRPr="007061BB">
              <w:rPr>
                <w:rFonts w:cstheme="minorHAnsi"/>
              </w:rPr>
              <w:t>This loan fund will open on</w:t>
            </w:r>
            <w:r w:rsidR="00C906A7" w:rsidRPr="007061BB">
              <w:rPr>
                <w:rFonts w:cstheme="minorHAnsi"/>
              </w:rPr>
              <w:t xml:space="preserve"> 02 June 2020</w:t>
            </w:r>
            <w:r w:rsidRPr="007061BB">
              <w:rPr>
                <w:rFonts w:cstheme="minorHAnsi"/>
              </w:rPr>
              <w:t xml:space="preserve"> and will accept applications on an ongoing basis until all the funding has been allocated, or until 31st August 2020, whichever is the soonest.</w:t>
            </w:r>
          </w:p>
          <w:p w14:paraId="22BD7CE3" w14:textId="64B330C6" w:rsidR="003214A7" w:rsidRPr="00BA01E9" w:rsidRDefault="003214A7">
            <w:pPr>
              <w:autoSpaceDE w:val="0"/>
              <w:autoSpaceDN w:val="0"/>
              <w:adjustRightInd w:val="0"/>
              <w:jc w:val="both"/>
              <w:rPr>
                <w:rFonts w:cstheme="minorHAnsi"/>
              </w:rPr>
            </w:pPr>
          </w:p>
        </w:tc>
      </w:tr>
    </w:tbl>
    <w:p w14:paraId="6E115C5E" w14:textId="57A65996" w:rsidR="00866ED2" w:rsidRPr="00316E8C" w:rsidRDefault="00866ED2" w:rsidP="00316E8C">
      <w:pPr>
        <w:spacing w:after="0" w:line="240" w:lineRule="auto"/>
        <w:ind w:right="-64"/>
        <w:jc w:val="both"/>
        <w:rPr>
          <w:rFonts w:cstheme="minorHAnsi"/>
          <w:b/>
          <w:u w:val="single"/>
        </w:rPr>
      </w:pPr>
    </w:p>
    <w:tbl>
      <w:tblPr>
        <w:tblW w:w="0" w:type="auto"/>
        <w:tblLook w:val="04A0" w:firstRow="1" w:lastRow="0" w:firstColumn="1" w:lastColumn="0" w:noHBand="0" w:noVBand="1"/>
      </w:tblPr>
      <w:tblGrid>
        <w:gridCol w:w="802"/>
        <w:gridCol w:w="8448"/>
      </w:tblGrid>
      <w:tr w:rsidR="00615D70" w:rsidRPr="00243689" w14:paraId="1CE6FB2D" w14:textId="77777777" w:rsidTr="00E123DD">
        <w:tc>
          <w:tcPr>
            <w:tcW w:w="802" w:type="dxa"/>
            <w:shd w:val="clear" w:color="auto" w:fill="auto"/>
          </w:tcPr>
          <w:p w14:paraId="1BFF069E" w14:textId="507C19C4" w:rsidR="00615D70" w:rsidRPr="00316E8C" w:rsidRDefault="00615D70" w:rsidP="00316E8C">
            <w:pPr>
              <w:spacing w:after="0" w:line="240" w:lineRule="auto"/>
              <w:ind w:right="-64"/>
              <w:jc w:val="both"/>
              <w:rPr>
                <w:rFonts w:cstheme="minorHAnsi"/>
                <w:b/>
              </w:rPr>
            </w:pPr>
          </w:p>
        </w:tc>
        <w:tc>
          <w:tcPr>
            <w:tcW w:w="8448" w:type="dxa"/>
            <w:shd w:val="clear" w:color="auto" w:fill="215868" w:themeFill="accent5" w:themeFillShade="80"/>
          </w:tcPr>
          <w:p w14:paraId="21ADA02F" w14:textId="3AA469D0" w:rsidR="00615D70" w:rsidRPr="00316E8C" w:rsidRDefault="00615D70" w:rsidP="00316E8C">
            <w:pPr>
              <w:spacing w:after="0" w:line="240" w:lineRule="auto"/>
              <w:ind w:right="-64"/>
              <w:jc w:val="both"/>
              <w:rPr>
                <w:rFonts w:cstheme="minorHAnsi"/>
                <w:b/>
              </w:rPr>
            </w:pPr>
            <w:r w:rsidRPr="00316E8C">
              <w:rPr>
                <w:rFonts w:cstheme="minorHAnsi"/>
                <w:b/>
                <w:color w:val="FFFFFF" w:themeColor="background1"/>
              </w:rPr>
              <w:t>Data Protection</w:t>
            </w:r>
          </w:p>
        </w:tc>
      </w:tr>
    </w:tbl>
    <w:p w14:paraId="26AFAAA0" w14:textId="77777777" w:rsidR="00615D70" w:rsidRPr="00316E8C" w:rsidRDefault="00615D70" w:rsidP="00316E8C">
      <w:pPr>
        <w:spacing w:after="0" w:line="240" w:lineRule="auto"/>
        <w:ind w:right="-64"/>
        <w:jc w:val="both"/>
        <w:rPr>
          <w:rFonts w:cstheme="minorHAnsi"/>
          <w:b/>
          <w:u w:val="single"/>
        </w:rPr>
      </w:pPr>
    </w:p>
    <w:p w14:paraId="13093669" w14:textId="77777777" w:rsidR="00500204" w:rsidRDefault="00500204" w:rsidP="003B15A6">
      <w:pPr>
        <w:pStyle w:val="PlainText"/>
        <w:jc w:val="both"/>
      </w:pPr>
      <w:r>
        <w:t>This application form contains information that is personal data for the purposes of the Data Protection Act 2018 and The General Data Protection Regulation (GDPR) (Regulation (EU) 2016/679) and in respect of which the Solent LEP, as the data controller, are obliged to supply the following privacy information:</w:t>
      </w:r>
    </w:p>
    <w:p w14:paraId="0943F3FC" w14:textId="77777777" w:rsidR="00500204" w:rsidRDefault="00500204" w:rsidP="003B15A6">
      <w:pPr>
        <w:pStyle w:val="PlainText"/>
        <w:jc w:val="both"/>
      </w:pPr>
    </w:p>
    <w:p w14:paraId="0EF3CBF6" w14:textId="77777777" w:rsidR="00500204" w:rsidRDefault="00500204" w:rsidP="003B15A6">
      <w:pPr>
        <w:pStyle w:val="PlainText"/>
        <w:jc w:val="both"/>
      </w:pPr>
      <w:r>
        <w:t xml:space="preserve">The personal data that you have provided will be used for the purpose of administering this application to the LEP. Solent LEP's full privacy notice can be found at: </w:t>
      </w:r>
      <w:hyperlink r:id="rId13" w:history="1">
        <w:r>
          <w:rPr>
            <w:rStyle w:val="Hyperlink"/>
          </w:rPr>
          <w:t>https://solentlep.org.uk/data-protection-privacy-notice/</w:t>
        </w:r>
      </w:hyperlink>
    </w:p>
    <w:p w14:paraId="59C8E76E" w14:textId="77777777" w:rsidR="00500204" w:rsidRDefault="00500204" w:rsidP="003B15A6">
      <w:pPr>
        <w:pStyle w:val="PlainText"/>
        <w:jc w:val="both"/>
      </w:pPr>
    </w:p>
    <w:p w14:paraId="0B63563C" w14:textId="77777777" w:rsidR="00500204" w:rsidRDefault="00500204" w:rsidP="003B15A6">
      <w:pPr>
        <w:pStyle w:val="PlainText"/>
        <w:jc w:val="both"/>
      </w:pPr>
      <w:r>
        <w:t>Data may be shared with the relevant agency, internal or government department for the purpose of administering your loan application.</w:t>
      </w:r>
    </w:p>
    <w:p w14:paraId="4DF641AB" w14:textId="77777777" w:rsidR="00500204" w:rsidRDefault="00500204" w:rsidP="003B15A6">
      <w:pPr>
        <w:pStyle w:val="PlainText"/>
        <w:jc w:val="both"/>
      </w:pPr>
    </w:p>
    <w:p w14:paraId="7B422C76" w14:textId="472594C9" w:rsidR="00500204" w:rsidRDefault="00500204" w:rsidP="003B15A6">
      <w:pPr>
        <w:pStyle w:val="PlainText"/>
        <w:jc w:val="both"/>
      </w:pPr>
      <w:r>
        <w:t>Data may also be shared with Portsmouth City Council as the Accountable Body for the Solent LEP in order to enable the discharge of the LEP</w:t>
      </w:r>
      <w:r w:rsidR="00284725">
        <w:t>'</w:t>
      </w:r>
      <w:r>
        <w:t xml:space="preserve">s responsibilities. A copy of the Portsmouth City Council Data Protection Privacy Notice is available here: </w:t>
      </w:r>
      <w:hyperlink r:id="rId14" w:history="1">
        <w:r>
          <w:rPr>
            <w:rStyle w:val="Hyperlink"/>
          </w:rPr>
          <w:t>https://www.portsmouth.gov.uk/ext/the-council/data-protection-privacy-notice</w:t>
        </w:r>
      </w:hyperlink>
    </w:p>
    <w:p w14:paraId="07BAA879" w14:textId="77777777" w:rsidR="00500204" w:rsidRDefault="00500204" w:rsidP="003B15A6">
      <w:pPr>
        <w:pStyle w:val="PlainText"/>
        <w:jc w:val="both"/>
      </w:pPr>
    </w:p>
    <w:p w14:paraId="1EDDE454" w14:textId="77777777" w:rsidR="00500204" w:rsidRDefault="00500204" w:rsidP="003B15A6">
      <w:pPr>
        <w:pStyle w:val="PlainText"/>
        <w:jc w:val="both"/>
      </w:pPr>
      <w:r>
        <w:t>The Solent LEP has secured significant public funding and operates within the context of public funding frameworks.  In line with this, information may be shared with HM Government in order to enable the discharge of the LEP's responsibilities under the Assurance Framework.</w:t>
      </w:r>
    </w:p>
    <w:p w14:paraId="2B6B196D" w14:textId="77777777" w:rsidR="00500204" w:rsidRDefault="00500204" w:rsidP="003B15A6">
      <w:pPr>
        <w:pStyle w:val="PlainText"/>
        <w:jc w:val="both"/>
      </w:pPr>
    </w:p>
    <w:p w14:paraId="46BB2544" w14:textId="77777777" w:rsidR="00500204" w:rsidRDefault="00500204" w:rsidP="003B15A6">
      <w:pPr>
        <w:pStyle w:val="PlainText"/>
        <w:jc w:val="both"/>
      </w:pPr>
      <w:r>
        <w:lastRenderedPageBreak/>
        <w:t>By submitting your personal data for your loan application, you shall be regarded as having consented to allowing the Solent LEP to process your personal data for that purpose.</w:t>
      </w:r>
    </w:p>
    <w:p w14:paraId="386244A2" w14:textId="77777777" w:rsidR="00500204" w:rsidRDefault="00500204" w:rsidP="003B15A6">
      <w:pPr>
        <w:pStyle w:val="PlainText"/>
        <w:jc w:val="both"/>
      </w:pPr>
      <w:r>
        <w:t>Data will not be disclosed to any other organisation for any other purpose other than in relation to cases of suspected fraud, to protect the legitimate interests of the LEP or where there is a legal obligation for disclosure.</w:t>
      </w:r>
    </w:p>
    <w:p w14:paraId="1FF25A96" w14:textId="77777777" w:rsidR="00500204" w:rsidRDefault="00500204" w:rsidP="003B15A6">
      <w:pPr>
        <w:pStyle w:val="PlainText"/>
        <w:jc w:val="both"/>
      </w:pPr>
    </w:p>
    <w:p w14:paraId="2F89E2F7" w14:textId="77777777" w:rsidR="00500204" w:rsidRDefault="00500204" w:rsidP="003B15A6">
      <w:pPr>
        <w:pStyle w:val="PlainText"/>
        <w:jc w:val="both"/>
      </w:pPr>
      <w:r>
        <w:t xml:space="preserve">The Solent LEP would like to keep a record of your contact details and will send you further information, notify you of further opportunities and invite you to events organised by the Solent LEP.  Your personal and business information will remain confidential and not be distributed to any third party organisation without your explicit consent. You can read the full details on our Privacy Statement at the following link to our website: </w:t>
      </w:r>
      <w:hyperlink r:id="rId15" w:history="1">
        <w:r>
          <w:rPr>
            <w:rStyle w:val="Hyperlink"/>
          </w:rPr>
          <w:t>https://solentlep.org.uk/data-protection-&lt;https://solentlep.org.uk/data-protection-privacy-notice/</w:t>
        </w:r>
      </w:hyperlink>
      <w:r>
        <w:t>&gt; privacy-notice/&lt;</w:t>
      </w:r>
      <w:hyperlink r:id="rId16" w:history="1">
        <w:r>
          <w:rPr>
            <w:rStyle w:val="Hyperlink"/>
          </w:rPr>
          <w:t>https://solentlep.org.uk/data-protection-privacy-notice/</w:t>
        </w:r>
      </w:hyperlink>
      <w:r>
        <w:t>&gt;</w:t>
      </w:r>
    </w:p>
    <w:p w14:paraId="57D4F997" w14:textId="77777777" w:rsidR="00500204" w:rsidRDefault="00500204" w:rsidP="003B15A6">
      <w:pPr>
        <w:pStyle w:val="PlainText"/>
        <w:jc w:val="both"/>
      </w:pPr>
    </w:p>
    <w:p w14:paraId="2D2296EE" w14:textId="3C8DFB2A" w:rsidR="00500204" w:rsidRDefault="00284725" w:rsidP="003B15A6">
      <w:pPr>
        <w:pStyle w:val="PlainText"/>
        <w:jc w:val="both"/>
      </w:pPr>
      <w:r>
        <w:t>If you would</w:t>
      </w:r>
      <w:r w:rsidR="00500204">
        <w:t xml:space="preserve"> prefer not to hear from us, you can stop receiving our updates at any time by getting in touch or by letting </w:t>
      </w:r>
      <w:proofErr w:type="gramStart"/>
      <w:r w:rsidR="00500204">
        <w:t>us</w:t>
      </w:r>
      <w:proofErr w:type="gramEnd"/>
      <w:r w:rsidR="00500204">
        <w:t xml:space="preserve"> know below.</w:t>
      </w:r>
    </w:p>
    <w:p w14:paraId="2304E1DC" w14:textId="77777777" w:rsidR="00500204" w:rsidRDefault="00500204" w:rsidP="003B15A6">
      <w:pPr>
        <w:pStyle w:val="PlainText"/>
        <w:jc w:val="both"/>
      </w:pPr>
    </w:p>
    <w:p w14:paraId="08F4ED34" w14:textId="2ECA3E16" w:rsidR="001E32CC" w:rsidRPr="00316E8C" w:rsidRDefault="00316E8C" w:rsidP="003B15A6">
      <w:pPr>
        <w:spacing w:after="0" w:line="240" w:lineRule="auto"/>
        <w:jc w:val="both"/>
        <w:rPr>
          <w:rFonts w:cs="Calibri"/>
          <w:bCs/>
          <w:color w:val="000000" w:themeColor="text1"/>
        </w:rPr>
      </w:pPr>
      <w:ins w:id="0" w:author="Hartley, Lauren" w:date="2020-04-30T23:13:00Z">
        <w:r>
          <w:rPr>
            <w:rFonts w:cs="Calibri"/>
            <w:bCs/>
            <w:noProof/>
            <w:color w:val="000000" w:themeColor="text1"/>
            <w:lang w:eastAsia="en-GB"/>
          </w:rPr>
          <mc:AlternateContent>
            <mc:Choice Requires="wps">
              <w:drawing>
                <wp:inline distT="0" distB="0" distL="0" distR="0" wp14:anchorId="4F862B4F" wp14:editId="13D9FA26">
                  <wp:extent cx="256854" cy="236305"/>
                  <wp:effectExtent l="0" t="0" r="10160" b="11430"/>
                  <wp:docPr id="2" name="Rectangle 2"/>
                  <wp:cNvGraphicFramePr/>
                  <a:graphic xmlns:a="http://schemas.openxmlformats.org/drawingml/2006/main">
                    <a:graphicData uri="http://schemas.microsoft.com/office/word/2010/wordprocessingShape">
                      <wps:wsp>
                        <wps:cNvSpPr/>
                        <wps:spPr>
                          <a:xfrm>
                            <a:off x="0" y="0"/>
                            <a:ext cx="256854" cy="236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E0104" id="Rectangle 2" o:spid="_x0000_s1026" style="width:20.2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" filled="f" strokecolor="black [3213]" strokeweight="2pt">
                  <w10:anchorlock/>
                </v:rect>
              </w:pict>
            </mc:Fallback>
          </mc:AlternateContent>
        </w:r>
      </w:ins>
      <w:r>
        <w:rPr>
          <w:rFonts w:cs="Calibri"/>
          <w:bCs/>
          <w:color w:val="000000" w:themeColor="text1"/>
        </w:rPr>
        <w:t xml:space="preserve"> </w:t>
      </w:r>
      <w:r w:rsidR="00284725">
        <w:rPr>
          <w:rFonts w:cs="Calibri"/>
          <w:bCs/>
          <w:color w:val="000000" w:themeColor="text1"/>
        </w:rPr>
        <w:t>Yes please, I would</w:t>
      </w:r>
      <w:r w:rsidR="001E32CC" w:rsidRPr="00316E8C">
        <w:rPr>
          <w:rFonts w:cs="Calibri"/>
          <w:bCs/>
          <w:color w:val="000000" w:themeColor="text1"/>
        </w:rPr>
        <w:t xml:space="preserve"> like to hear about your services and receive newsletters via email. </w:t>
      </w:r>
    </w:p>
    <w:p w14:paraId="373CA3E1" w14:textId="280A2021" w:rsidR="001E32CC" w:rsidRDefault="00316E8C" w:rsidP="003B15A6">
      <w:pPr>
        <w:spacing w:after="0" w:line="240" w:lineRule="auto"/>
        <w:jc w:val="both"/>
        <w:rPr>
          <w:ins w:id="1" w:author="Hartley, Lauren" w:date="2020-04-30T23:12:00Z"/>
          <w:rFonts w:cs="Calibri"/>
          <w:bCs/>
          <w:color w:val="000000" w:themeColor="text1"/>
        </w:rPr>
      </w:pPr>
      <w:ins w:id="2" w:author="Hartley, Lauren" w:date="2020-04-30T23:13:00Z">
        <w:r>
          <w:rPr>
            <w:rFonts w:cs="Calibri"/>
            <w:bCs/>
            <w:noProof/>
            <w:color w:val="000000" w:themeColor="text1"/>
            <w:lang w:eastAsia="en-GB"/>
          </w:rPr>
          <mc:AlternateContent>
            <mc:Choice Requires="wps">
              <w:drawing>
                <wp:inline distT="0" distB="0" distL="0" distR="0" wp14:anchorId="0029B16A" wp14:editId="6E60CDC3">
                  <wp:extent cx="256854" cy="236305"/>
                  <wp:effectExtent l="0" t="0" r="10160" b="11430"/>
                  <wp:docPr id="5" name="Rectangle 5"/>
                  <wp:cNvGraphicFramePr/>
                  <a:graphic xmlns:a="http://schemas.openxmlformats.org/drawingml/2006/main">
                    <a:graphicData uri="http://schemas.microsoft.com/office/word/2010/wordprocessingShape">
                      <wps:wsp>
                        <wps:cNvSpPr/>
                        <wps:spPr>
                          <a:xfrm>
                            <a:off x="0" y="0"/>
                            <a:ext cx="256854" cy="236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DF2E6A" id="Rectangle 5" o:spid="_x0000_s1026" style="width:20.2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NnlAIAAIM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" filled="f" strokecolor="black [3213]" strokeweight="2pt">
                  <w10:anchorlock/>
                </v:rect>
              </w:pict>
            </mc:Fallback>
          </mc:AlternateContent>
        </w:r>
      </w:ins>
      <w:r>
        <w:rPr>
          <w:rFonts w:cs="Calibri"/>
          <w:bCs/>
          <w:color w:val="000000" w:themeColor="text1"/>
        </w:rPr>
        <w:t xml:space="preserve"> </w:t>
      </w:r>
      <w:r w:rsidR="00284725">
        <w:rPr>
          <w:rFonts w:cs="Calibri"/>
          <w:bCs/>
          <w:color w:val="000000" w:themeColor="text1"/>
        </w:rPr>
        <w:t>No thanks, I do no</w:t>
      </w:r>
      <w:r w:rsidR="001E32CC" w:rsidRPr="00316E8C">
        <w:rPr>
          <w:rFonts w:cs="Calibri"/>
          <w:bCs/>
          <w:color w:val="000000" w:themeColor="text1"/>
        </w:rPr>
        <w:t xml:space="preserve">t want to hear about offers and services via email. </w:t>
      </w:r>
    </w:p>
    <w:p w14:paraId="3097B569" w14:textId="69683746" w:rsidR="00316E8C" w:rsidRDefault="00316E8C" w:rsidP="003B15A6">
      <w:pPr>
        <w:spacing w:after="0" w:line="240" w:lineRule="auto"/>
        <w:jc w:val="both"/>
        <w:rPr>
          <w:ins w:id="3" w:author="Hartley, Lauren" w:date="2020-04-30T23:12:00Z"/>
          <w:rFonts w:cs="Calibri"/>
          <w:bCs/>
          <w:color w:val="000000" w:themeColor="text1"/>
        </w:rPr>
      </w:pPr>
    </w:p>
    <w:p w14:paraId="1C6FD5FC" w14:textId="77777777" w:rsidR="00316E8C" w:rsidRPr="00316E8C" w:rsidRDefault="00316E8C" w:rsidP="00316E8C">
      <w:pPr>
        <w:spacing w:after="0" w:line="240" w:lineRule="auto"/>
        <w:rPr>
          <w:rFonts w:cs="Calibri"/>
          <w:bCs/>
          <w:color w:val="000000" w:themeColor="text1"/>
        </w:rPr>
      </w:pPr>
    </w:p>
    <w:tbl>
      <w:tblPr>
        <w:tblW w:w="0" w:type="auto"/>
        <w:tblLook w:val="04A0" w:firstRow="1" w:lastRow="0" w:firstColumn="1" w:lastColumn="0" w:noHBand="0" w:noVBand="1"/>
      </w:tblPr>
      <w:tblGrid>
        <w:gridCol w:w="804"/>
        <w:gridCol w:w="8222"/>
      </w:tblGrid>
      <w:tr w:rsidR="00D551BC" w:rsidRPr="00243689" w14:paraId="3C1474A6" w14:textId="77777777" w:rsidTr="00BB5A7E">
        <w:tc>
          <w:tcPr>
            <w:tcW w:w="804" w:type="dxa"/>
            <w:shd w:val="clear" w:color="auto" w:fill="auto"/>
          </w:tcPr>
          <w:p w14:paraId="145E4FEE" w14:textId="77777777" w:rsidR="00D551BC" w:rsidRPr="00316E8C" w:rsidRDefault="00D551BC" w:rsidP="00316E8C">
            <w:pPr>
              <w:spacing w:after="0" w:line="240" w:lineRule="auto"/>
              <w:ind w:right="-64"/>
              <w:jc w:val="both"/>
              <w:rPr>
                <w:rFonts w:cstheme="minorHAnsi"/>
                <w:b/>
              </w:rPr>
            </w:pPr>
          </w:p>
        </w:tc>
        <w:tc>
          <w:tcPr>
            <w:tcW w:w="8222" w:type="dxa"/>
            <w:shd w:val="clear" w:color="auto" w:fill="215868" w:themeFill="accent5" w:themeFillShade="80"/>
          </w:tcPr>
          <w:p w14:paraId="012D25EC" w14:textId="17963A24" w:rsidR="00D551BC" w:rsidRPr="00316E8C" w:rsidRDefault="00D551BC" w:rsidP="00316E8C">
            <w:pPr>
              <w:spacing w:after="0" w:line="240" w:lineRule="auto"/>
              <w:ind w:right="-64"/>
              <w:jc w:val="both"/>
              <w:rPr>
                <w:rFonts w:cstheme="minorHAnsi"/>
                <w:b/>
              </w:rPr>
            </w:pPr>
            <w:r w:rsidRPr="00316E8C">
              <w:rPr>
                <w:rFonts w:cstheme="minorHAnsi"/>
                <w:b/>
                <w:color w:val="FFFFFF" w:themeColor="background1"/>
              </w:rPr>
              <w:t>Confidentiality</w:t>
            </w:r>
          </w:p>
        </w:tc>
      </w:tr>
    </w:tbl>
    <w:p w14:paraId="2824C168" w14:textId="77777777" w:rsidR="003214A7" w:rsidRPr="00316E8C" w:rsidRDefault="003214A7" w:rsidP="00243689">
      <w:pPr>
        <w:autoSpaceDE w:val="0"/>
        <w:autoSpaceDN w:val="0"/>
        <w:adjustRightInd w:val="0"/>
        <w:spacing w:after="0" w:line="240" w:lineRule="auto"/>
        <w:jc w:val="both"/>
        <w:rPr>
          <w:rFonts w:cstheme="minorHAnsi"/>
        </w:rPr>
      </w:pPr>
    </w:p>
    <w:p w14:paraId="74C7C443" w14:textId="3B9E2EC4" w:rsidR="003214A7" w:rsidRPr="00316E8C" w:rsidRDefault="00D551BC" w:rsidP="00B90229">
      <w:pPr>
        <w:autoSpaceDE w:val="0"/>
        <w:autoSpaceDN w:val="0"/>
        <w:adjustRightInd w:val="0"/>
        <w:spacing w:after="0" w:line="240" w:lineRule="auto"/>
        <w:jc w:val="both"/>
        <w:rPr>
          <w:rFonts w:cstheme="minorHAnsi"/>
        </w:rPr>
      </w:pPr>
      <w:r w:rsidRPr="00316E8C">
        <w:rPr>
          <w:rFonts w:cstheme="minorHAnsi"/>
        </w:rPr>
        <w:t>It is the intention of the Solent LE</w:t>
      </w:r>
      <w:r w:rsidR="003214A7" w:rsidRPr="00316E8C">
        <w:rPr>
          <w:rFonts w:cstheme="minorHAnsi"/>
        </w:rPr>
        <w:t xml:space="preserve">P to be open and transparent. </w:t>
      </w:r>
      <w:r w:rsidR="003214A7" w:rsidRPr="00316E8C">
        <w:rPr>
          <w:rFonts w:cs="HelveticaNeueLTStd-Lt"/>
          <w:color w:val="272626"/>
        </w:rPr>
        <w:t>Projects awarded loans will be required to acknowledge support from the Solent LEP in all written material including press releases and public presentations.</w:t>
      </w:r>
      <w:r w:rsidR="007D6E8B" w:rsidRPr="00316E8C">
        <w:rPr>
          <w:rFonts w:cstheme="minorHAnsi"/>
        </w:rPr>
        <w:t xml:space="preserve"> </w:t>
      </w:r>
      <w:r w:rsidRPr="00316E8C">
        <w:rPr>
          <w:rFonts w:cstheme="minorHAnsi"/>
        </w:rPr>
        <w:t xml:space="preserve">If there is any information provided in this application form which should NOT be published in the event of a successful </w:t>
      </w:r>
      <w:r w:rsidR="00EA45A3" w:rsidRPr="00316E8C">
        <w:rPr>
          <w:rFonts w:cstheme="minorHAnsi"/>
        </w:rPr>
        <w:t>loan</w:t>
      </w:r>
      <w:r w:rsidRPr="00316E8C">
        <w:rPr>
          <w:rFonts w:cstheme="minorHAnsi"/>
        </w:rPr>
        <w:t>, please state question numbers here:</w:t>
      </w:r>
    </w:p>
    <w:p w14:paraId="6622EF9F" w14:textId="0F7A2381" w:rsidR="00034578" w:rsidRDefault="00C906A7" w:rsidP="00316E8C">
      <w:pPr>
        <w:spacing w:after="0" w:line="240" w:lineRule="auto"/>
        <w:jc w:val="both"/>
        <w:rPr>
          <w:rFonts w:cstheme="minorHAnsi"/>
        </w:rPr>
      </w:pPr>
      <w:r w:rsidRPr="00316E8C">
        <w:rPr>
          <w:rFonts w:cstheme="minorHAnsi"/>
          <w:noProof/>
          <w:lang w:eastAsia="en-GB"/>
        </w:rPr>
        <mc:AlternateContent>
          <mc:Choice Requires="wps">
            <w:drawing>
              <wp:anchor distT="0" distB="0" distL="0" distR="0" simplePos="0" relativeHeight="251661312" behindDoc="0" locked="0" layoutInCell="1" allowOverlap="1" wp14:anchorId="2722DC47" wp14:editId="31782504">
                <wp:simplePos x="0" y="0"/>
                <wp:positionH relativeFrom="page">
                  <wp:posOffset>884245</wp:posOffset>
                </wp:positionH>
                <wp:positionV relativeFrom="paragraph">
                  <wp:posOffset>814173</wp:posOffset>
                </wp:positionV>
                <wp:extent cx="5666740" cy="918845"/>
                <wp:effectExtent l="0" t="0" r="10160" b="1460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740" cy="918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AE34" id="Rectangle 4" o:spid="_x0000_s1026" style="position:absolute;margin-left:69.65pt;margin-top:64.1pt;width:446.2pt;height:72.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" filled="f" strokeweight="1pt">
                <w10:wrap type="topAndBottom" anchorx="page"/>
              </v:rect>
            </w:pict>
          </mc:Fallback>
        </mc:AlternateContent>
      </w:r>
      <w:r w:rsidRPr="00316E8C">
        <w:rPr>
          <w:rFonts w:cstheme="minorHAnsi"/>
          <w:noProof/>
          <w:lang w:eastAsia="en-GB"/>
        </w:rPr>
        <mc:AlternateContent>
          <mc:Choice Requires="wps">
            <w:drawing>
              <wp:anchor distT="0" distB="0" distL="0" distR="0" simplePos="0" relativeHeight="251663360" behindDoc="0" locked="0" layoutInCell="1" allowOverlap="1" wp14:anchorId="63538A38" wp14:editId="347B7E48">
                <wp:simplePos x="0" y="0"/>
                <wp:positionH relativeFrom="margin">
                  <wp:align>left</wp:align>
                </wp:positionH>
                <wp:positionV relativeFrom="paragraph">
                  <wp:posOffset>1872999</wp:posOffset>
                </wp:positionV>
                <wp:extent cx="5735320" cy="918845"/>
                <wp:effectExtent l="0" t="0" r="17780" b="1460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918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00F1" id="Rectangle 3" o:spid="_x0000_s1026" style="position:absolute;margin-left:0;margin-top:147.5pt;width:451.6pt;height:72.35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" filled="f" strokeweight="1pt">
                <w10:wrap type="topAndBottom" anchorx="margin"/>
              </v:rect>
            </w:pict>
          </mc:Fallback>
        </mc:AlternateContent>
      </w:r>
      <w:r w:rsidR="00034578" w:rsidRPr="00316E8C">
        <w:rPr>
          <w:rFonts w:cstheme="minorHAnsi"/>
        </w:rPr>
        <w:t>In addition, please will you provide a supporting statement on why these sections are confidential, in the box below, and confirm that you are</w:t>
      </w:r>
      <w:r w:rsidR="00DE219A" w:rsidRPr="00316E8C">
        <w:rPr>
          <w:rFonts w:cstheme="minorHAnsi"/>
        </w:rPr>
        <w:t xml:space="preserve"> happy for us to share with </w:t>
      </w:r>
      <w:r w:rsidR="00034578" w:rsidRPr="00316E8C">
        <w:rPr>
          <w:rFonts w:cstheme="minorHAnsi"/>
        </w:rPr>
        <w:t xml:space="preserve">our </w:t>
      </w:r>
      <w:r w:rsidR="00DE219A" w:rsidRPr="00316E8C">
        <w:rPr>
          <w:rFonts w:cstheme="minorHAnsi"/>
        </w:rPr>
        <w:t>appointed independent expert due diligence consultants, our</w:t>
      </w:r>
      <w:r>
        <w:rPr>
          <w:rFonts w:cstheme="minorHAnsi"/>
        </w:rPr>
        <w:t xml:space="preserve"> </w:t>
      </w:r>
      <w:hyperlink r:id="rId17" w:history="1">
        <w:r w:rsidR="00034578" w:rsidRPr="00316E8C">
          <w:rPr>
            <w:rStyle w:val="Hyperlink"/>
            <w:rFonts w:cstheme="minorHAnsi"/>
          </w:rPr>
          <w:t>Funding, Finance and Performance Management Group</w:t>
        </w:r>
      </w:hyperlink>
      <w:r w:rsidR="00034578" w:rsidRPr="00316E8C">
        <w:rPr>
          <w:rFonts w:cstheme="minorHAnsi"/>
        </w:rPr>
        <w:t xml:space="preserve"> and the </w:t>
      </w:r>
      <w:hyperlink r:id="rId18" w:history="1">
        <w:r w:rsidR="00034578" w:rsidRPr="00316E8C">
          <w:rPr>
            <w:rStyle w:val="Hyperlink"/>
            <w:rFonts w:cstheme="minorHAnsi"/>
          </w:rPr>
          <w:t>LEP Board</w:t>
        </w:r>
      </w:hyperlink>
      <w:r w:rsidR="00DE219A" w:rsidRPr="00316E8C">
        <w:rPr>
          <w:rFonts w:cstheme="minorHAnsi"/>
        </w:rPr>
        <w:t>.</w:t>
      </w:r>
    </w:p>
    <w:tbl>
      <w:tblPr>
        <w:tblStyle w:val="TableGrid"/>
        <w:tblW w:w="9072" w:type="dxa"/>
        <w:tblInd w:w="-5" w:type="dxa"/>
        <w:tblLayout w:type="fixed"/>
        <w:tblLook w:val="04A0" w:firstRow="1" w:lastRow="0" w:firstColumn="1" w:lastColumn="0" w:noHBand="0" w:noVBand="1"/>
      </w:tblPr>
      <w:tblGrid>
        <w:gridCol w:w="6570"/>
        <w:gridCol w:w="768"/>
        <w:gridCol w:w="608"/>
        <w:gridCol w:w="694"/>
        <w:gridCol w:w="432"/>
      </w:tblGrid>
      <w:tr w:rsidR="00034578" w:rsidRPr="00243689" w14:paraId="472005B4" w14:textId="77777777" w:rsidTr="007061BB">
        <w:tc>
          <w:tcPr>
            <w:tcW w:w="6570" w:type="dxa"/>
          </w:tcPr>
          <w:p w14:paraId="1EF49B2B" w14:textId="530267BE" w:rsidR="00034578" w:rsidRPr="00316E8C" w:rsidRDefault="00034578" w:rsidP="00596DBB">
            <w:pPr>
              <w:pStyle w:val="BodyText"/>
              <w:spacing w:after="0"/>
              <w:ind w:right="50"/>
              <w:jc w:val="both"/>
              <w:rPr>
                <w:rFonts w:cstheme="minorHAnsi"/>
              </w:rPr>
            </w:pPr>
            <w:r w:rsidRPr="00316E8C">
              <w:rPr>
                <w:rFonts w:cstheme="minorHAnsi"/>
              </w:rPr>
              <w:t xml:space="preserve">I confirm that </w:t>
            </w:r>
            <w:r w:rsidR="00284725">
              <w:rPr>
                <w:rFonts w:cstheme="minorHAnsi"/>
              </w:rPr>
              <w:t>I am</w:t>
            </w:r>
            <w:r w:rsidRPr="00316E8C">
              <w:rPr>
                <w:rFonts w:cstheme="minorHAnsi"/>
              </w:rPr>
              <w:t xml:space="preserve"> happy for us to share with </w:t>
            </w:r>
            <w:r w:rsidR="00DE219A" w:rsidRPr="00316E8C">
              <w:rPr>
                <w:rFonts w:cstheme="minorHAnsi"/>
              </w:rPr>
              <w:t>our appointed independent expert due diligence consultants,</w:t>
            </w:r>
            <w:r w:rsidRPr="00316E8C">
              <w:rPr>
                <w:rFonts w:cstheme="minorHAnsi"/>
              </w:rPr>
              <w:t xml:space="preserve"> </w:t>
            </w:r>
            <w:r w:rsidR="007061BB" w:rsidRPr="00316E8C">
              <w:rPr>
                <w:rFonts w:cstheme="minorHAnsi"/>
              </w:rPr>
              <w:t>our</w:t>
            </w:r>
            <w:r w:rsidR="007061BB">
              <w:rPr>
                <w:rFonts w:cstheme="minorHAnsi"/>
              </w:rPr>
              <w:t xml:space="preserve"> </w:t>
            </w:r>
            <w:hyperlink r:id="rId19" w:history="1">
              <w:r w:rsidRPr="00316E8C">
                <w:rPr>
                  <w:rStyle w:val="Hyperlink"/>
                  <w:rFonts w:cstheme="minorHAnsi"/>
                </w:rPr>
                <w:t>Funding, Finance and Performance Management Group</w:t>
              </w:r>
            </w:hyperlink>
            <w:r w:rsidRPr="00316E8C">
              <w:rPr>
                <w:rFonts w:cstheme="minorHAnsi"/>
              </w:rPr>
              <w:t xml:space="preserve">, and the </w:t>
            </w:r>
            <w:hyperlink r:id="rId20" w:history="1">
              <w:r w:rsidRPr="00316E8C">
                <w:rPr>
                  <w:rStyle w:val="Hyperlink"/>
                  <w:rFonts w:cstheme="minorHAnsi"/>
                </w:rPr>
                <w:t>LEP Board</w:t>
              </w:r>
            </w:hyperlink>
            <w:r w:rsidRPr="00316E8C">
              <w:rPr>
                <w:rFonts w:cstheme="minorHAnsi"/>
              </w:rPr>
              <w:t>.</w:t>
            </w:r>
          </w:p>
        </w:tc>
        <w:tc>
          <w:tcPr>
            <w:tcW w:w="768" w:type="dxa"/>
          </w:tcPr>
          <w:p w14:paraId="28F1760C" w14:textId="77777777" w:rsidR="00034578" w:rsidRPr="00316E8C" w:rsidRDefault="00034578" w:rsidP="00316E8C">
            <w:pPr>
              <w:pStyle w:val="BodyText"/>
              <w:spacing w:after="0"/>
              <w:ind w:right="50"/>
              <w:jc w:val="both"/>
              <w:rPr>
                <w:rFonts w:cstheme="minorHAnsi"/>
              </w:rPr>
            </w:pPr>
            <w:r w:rsidRPr="00316E8C">
              <w:rPr>
                <w:rFonts w:cstheme="minorHAnsi"/>
              </w:rPr>
              <w:t>Yes</w:t>
            </w:r>
          </w:p>
        </w:tc>
        <w:tc>
          <w:tcPr>
            <w:tcW w:w="608" w:type="dxa"/>
          </w:tcPr>
          <w:p w14:paraId="524A7164" w14:textId="77777777" w:rsidR="00034578" w:rsidRPr="00316E8C" w:rsidRDefault="00034578" w:rsidP="00316E8C">
            <w:pPr>
              <w:pStyle w:val="BodyText"/>
              <w:spacing w:after="0"/>
              <w:ind w:right="50"/>
              <w:jc w:val="both"/>
              <w:rPr>
                <w:rFonts w:cstheme="minorHAnsi"/>
              </w:rPr>
            </w:pPr>
          </w:p>
        </w:tc>
        <w:tc>
          <w:tcPr>
            <w:tcW w:w="694" w:type="dxa"/>
          </w:tcPr>
          <w:p w14:paraId="0CECEAAA" w14:textId="77777777" w:rsidR="00034578" w:rsidRPr="00316E8C" w:rsidRDefault="00034578" w:rsidP="00316E8C">
            <w:pPr>
              <w:pStyle w:val="BodyText"/>
              <w:spacing w:after="0"/>
              <w:ind w:right="50"/>
              <w:jc w:val="both"/>
              <w:rPr>
                <w:rFonts w:cstheme="minorHAnsi"/>
              </w:rPr>
            </w:pPr>
            <w:r w:rsidRPr="00316E8C">
              <w:rPr>
                <w:rFonts w:cstheme="minorHAnsi"/>
              </w:rPr>
              <w:t>No</w:t>
            </w:r>
          </w:p>
        </w:tc>
        <w:tc>
          <w:tcPr>
            <w:tcW w:w="432" w:type="dxa"/>
          </w:tcPr>
          <w:p w14:paraId="77F32D5B" w14:textId="77777777" w:rsidR="00034578" w:rsidRPr="00316E8C" w:rsidRDefault="00034578" w:rsidP="00316E8C">
            <w:pPr>
              <w:pStyle w:val="BodyText"/>
              <w:spacing w:after="0"/>
              <w:ind w:right="50"/>
              <w:jc w:val="both"/>
              <w:rPr>
                <w:rFonts w:cstheme="minorHAnsi"/>
              </w:rPr>
            </w:pPr>
          </w:p>
        </w:tc>
      </w:tr>
    </w:tbl>
    <w:p w14:paraId="2CA9B868" w14:textId="29BC9884" w:rsidR="00034578" w:rsidRPr="00316E8C" w:rsidRDefault="00034578" w:rsidP="00316E8C">
      <w:pPr>
        <w:spacing w:after="0" w:line="240" w:lineRule="auto"/>
        <w:jc w:val="both"/>
        <w:rPr>
          <w:rFonts w:cstheme="minorHAnsi"/>
        </w:rPr>
      </w:pPr>
      <w:r w:rsidRPr="00316E8C">
        <w:rPr>
          <w:rFonts w:cstheme="minorHAnsi"/>
        </w:rPr>
        <w:br w:type="page"/>
      </w:r>
    </w:p>
    <w:tbl>
      <w:tblPr>
        <w:tblW w:w="0" w:type="auto"/>
        <w:tblLook w:val="04A0" w:firstRow="1" w:lastRow="0" w:firstColumn="1" w:lastColumn="0" w:noHBand="0" w:noVBand="1"/>
      </w:tblPr>
      <w:tblGrid>
        <w:gridCol w:w="804"/>
        <w:gridCol w:w="8222"/>
      </w:tblGrid>
      <w:tr w:rsidR="00D551BC" w:rsidRPr="00243689" w14:paraId="4185CB06" w14:textId="77777777" w:rsidTr="00BB5A7E">
        <w:tc>
          <w:tcPr>
            <w:tcW w:w="804" w:type="dxa"/>
            <w:shd w:val="clear" w:color="auto" w:fill="auto"/>
          </w:tcPr>
          <w:p w14:paraId="5CED5A46" w14:textId="77777777" w:rsidR="00D551BC" w:rsidRPr="00316E8C" w:rsidRDefault="00D551BC" w:rsidP="00316E8C">
            <w:pPr>
              <w:spacing w:after="0" w:line="240" w:lineRule="auto"/>
              <w:ind w:right="-64"/>
              <w:jc w:val="both"/>
              <w:rPr>
                <w:rFonts w:cstheme="minorHAnsi"/>
                <w:b/>
              </w:rPr>
            </w:pPr>
          </w:p>
        </w:tc>
        <w:tc>
          <w:tcPr>
            <w:tcW w:w="8222" w:type="dxa"/>
            <w:shd w:val="clear" w:color="auto" w:fill="215868" w:themeFill="accent5" w:themeFillShade="80"/>
          </w:tcPr>
          <w:p w14:paraId="18AD0AD8" w14:textId="32A54DC8" w:rsidR="00D551BC" w:rsidRPr="00316E8C" w:rsidRDefault="00D551BC" w:rsidP="00316E8C">
            <w:pPr>
              <w:spacing w:after="0" w:line="240" w:lineRule="auto"/>
              <w:ind w:right="-64"/>
              <w:jc w:val="both"/>
              <w:rPr>
                <w:rFonts w:cstheme="minorHAnsi"/>
                <w:b/>
              </w:rPr>
            </w:pPr>
            <w:r w:rsidRPr="00316E8C">
              <w:rPr>
                <w:rFonts w:cstheme="minorHAnsi"/>
                <w:b/>
                <w:color w:val="FFFFFF" w:themeColor="background1"/>
              </w:rPr>
              <w:t>Declaration</w:t>
            </w:r>
          </w:p>
        </w:tc>
      </w:tr>
    </w:tbl>
    <w:p w14:paraId="3466DECD" w14:textId="77777777" w:rsidR="00D551BC" w:rsidRPr="00316E8C" w:rsidRDefault="00D551BC" w:rsidP="00316E8C">
      <w:pPr>
        <w:spacing w:after="0" w:line="240" w:lineRule="auto"/>
        <w:ind w:right="50"/>
        <w:jc w:val="both"/>
        <w:rPr>
          <w:rFonts w:cstheme="minorHAnsi"/>
        </w:rPr>
      </w:pPr>
    </w:p>
    <w:p w14:paraId="7380587C" w14:textId="643802DA" w:rsidR="00D551BC" w:rsidRPr="00316E8C" w:rsidRDefault="00D551BC" w:rsidP="00316E8C">
      <w:pPr>
        <w:pStyle w:val="BodyText"/>
        <w:tabs>
          <w:tab w:val="left" w:pos="90"/>
        </w:tabs>
        <w:spacing w:after="0" w:line="240" w:lineRule="auto"/>
        <w:ind w:right="50"/>
        <w:jc w:val="both"/>
        <w:rPr>
          <w:rFonts w:cstheme="minorHAnsi"/>
        </w:rPr>
      </w:pPr>
      <w:r w:rsidRPr="00316E8C">
        <w:rPr>
          <w:rFonts w:cstheme="minorHAnsi"/>
        </w:rPr>
        <w:t xml:space="preserve">The below declaration is an essential part of the application </w:t>
      </w:r>
      <w:r w:rsidR="007D6E8B" w:rsidRPr="00316E8C">
        <w:rPr>
          <w:rFonts w:cstheme="minorHAnsi"/>
        </w:rPr>
        <w:t>template</w:t>
      </w:r>
      <w:r w:rsidRPr="00316E8C">
        <w:rPr>
          <w:rFonts w:cstheme="minorHAnsi"/>
        </w:rPr>
        <w:t xml:space="preserve"> and must be completed by all applicants. Failure to complete the declaration will </w:t>
      </w:r>
      <w:r w:rsidR="007D6E8B" w:rsidRPr="00316E8C">
        <w:rPr>
          <w:rFonts w:cstheme="minorHAnsi"/>
        </w:rPr>
        <w:t>mean that your application cannot be progressed.</w:t>
      </w:r>
    </w:p>
    <w:p w14:paraId="78DE75F9" w14:textId="43272DE5" w:rsidR="007D6E8B" w:rsidRPr="00316E8C" w:rsidRDefault="007D6E8B" w:rsidP="00316E8C">
      <w:pPr>
        <w:pStyle w:val="BodyText"/>
        <w:spacing w:after="0" w:line="240" w:lineRule="auto"/>
        <w:ind w:right="50"/>
        <w:jc w:val="both"/>
        <w:rPr>
          <w:rFonts w:cstheme="minorHAnsi"/>
        </w:rPr>
      </w:pPr>
    </w:p>
    <w:tbl>
      <w:tblPr>
        <w:tblStyle w:val="TableGrid"/>
        <w:tblW w:w="9085" w:type="dxa"/>
        <w:tblLayout w:type="fixed"/>
        <w:tblLook w:val="04A0" w:firstRow="1" w:lastRow="0" w:firstColumn="1" w:lastColumn="0" w:noHBand="0" w:noVBand="1"/>
      </w:tblPr>
      <w:tblGrid>
        <w:gridCol w:w="536"/>
        <w:gridCol w:w="6029"/>
        <w:gridCol w:w="768"/>
        <w:gridCol w:w="608"/>
        <w:gridCol w:w="694"/>
        <w:gridCol w:w="450"/>
      </w:tblGrid>
      <w:tr w:rsidR="007D6E8B" w:rsidRPr="00243689" w14:paraId="08E9D6DD" w14:textId="77777777" w:rsidTr="00587820">
        <w:tc>
          <w:tcPr>
            <w:tcW w:w="536" w:type="dxa"/>
          </w:tcPr>
          <w:p w14:paraId="4738C429" w14:textId="2F56B47C" w:rsidR="007D6E8B" w:rsidRPr="00316E8C" w:rsidRDefault="007D6E8B" w:rsidP="00316E8C">
            <w:pPr>
              <w:pStyle w:val="BodyText"/>
              <w:spacing w:after="0"/>
              <w:ind w:right="50"/>
              <w:jc w:val="both"/>
              <w:rPr>
                <w:rFonts w:cstheme="minorHAnsi"/>
                <w:b/>
              </w:rPr>
            </w:pPr>
            <w:r w:rsidRPr="00316E8C">
              <w:rPr>
                <w:rFonts w:cstheme="minorHAnsi"/>
                <w:b/>
              </w:rPr>
              <w:t>A</w:t>
            </w:r>
            <w:r w:rsidR="00867879">
              <w:rPr>
                <w:rFonts w:cstheme="minorHAnsi"/>
                <w:b/>
              </w:rPr>
              <w:t>1</w:t>
            </w:r>
          </w:p>
        </w:tc>
        <w:tc>
          <w:tcPr>
            <w:tcW w:w="6029" w:type="dxa"/>
          </w:tcPr>
          <w:p w14:paraId="67CA3D4C" w14:textId="291FA92D" w:rsidR="007D6E8B" w:rsidRPr="00316E8C" w:rsidRDefault="007D6E8B" w:rsidP="00316E8C">
            <w:pPr>
              <w:pStyle w:val="BodyText"/>
              <w:spacing w:after="0"/>
              <w:ind w:right="50"/>
              <w:jc w:val="both"/>
              <w:rPr>
                <w:rFonts w:cstheme="minorHAnsi"/>
              </w:rPr>
            </w:pPr>
            <w:r w:rsidRPr="00316E8C">
              <w:rPr>
                <w:rFonts w:cstheme="minorHAnsi"/>
              </w:rPr>
              <w:t>Have you previously applied for any Solent LEP funding?</w:t>
            </w:r>
          </w:p>
        </w:tc>
        <w:tc>
          <w:tcPr>
            <w:tcW w:w="768" w:type="dxa"/>
          </w:tcPr>
          <w:p w14:paraId="549E75BC" w14:textId="11A3782B" w:rsidR="007D6E8B" w:rsidRPr="00316E8C" w:rsidRDefault="007D6E8B" w:rsidP="00316E8C">
            <w:pPr>
              <w:pStyle w:val="BodyText"/>
              <w:spacing w:after="0"/>
              <w:ind w:right="50"/>
              <w:jc w:val="both"/>
              <w:rPr>
                <w:rFonts w:cstheme="minorHAnsi"/>
              </w:rPr>
            </w:pPr>
            <w:r w:rsidRPr="00316E8C">
              <w:rPr>
                <w:rFonts w:cstheme="minorHAnsi"/>
              </w:rPr>
              <w:t>Yes</w:t>
            </w:r>
          </w:p>
        </w:tc>
        <w:tc>
          <w:tcPr>
            <w:tcW w:w="608" w:type="dxa"/>
          </w:tcPr>
          <w:p w14:paraId="5E178111" w14:textId="77777777" w:rsidR="007D6E8B" w:rsidRPr="00316E8C" w:rsidRDefault="007D6E8B" w:rsidP="00316E8C">
            <w:pPr>
              <w:pStyle w:val="BodyText"/>
              <w:spacing w:after="0"/>
              <w:ind w:right="50"/>
              <w:jc w:val="both"/>
              <w:rPr>
                <w:rFonts w:cstheme="minorHAnsi"/>
              </w:rPr>
            </w:pPr>
          </w:p>
        </w:tc>
        <w:tc>
          <w:tcPr>
            <w:tcW w:w="694" w:type="dxa"/>
          </w:tcPr>
          <w:p w14:paraId="46BF45DD" w14:textId="298FEDD3" w:rsidR="007D6E8B" w:rsidRPr="00316E8C" w:rsidRDefault="007D6E8B" w:rsidP="00316E8C">
            <w:pPr>
              <w:pStyle w:val="BodyText"/>
              <w:spacing w:after="0"/>
              <w:ind w:right="50"/>
              <w:jc w:val="both"/>
              <w:rPr>
                <w:rFonts w:cstheme="minorHAnsi"/>
              </w:rPr>
            </w:pPr>
            <w:r w:rsidRPr="00316E8C">
              <w:rPr>
                <w:rFonts w:cstheme="minorHAnsi"/>
              </w:rPr>
              <w:t>No</w:t>
            </w:r>
          </w:p>
        </w:tc>
        <w:tc>
          <w:tcPr>
            <w:tcW w:w="450" w:type="dxa"/>
          </w:tcPr>
          <w:p w14:paraId="32E7FD36" w14:textId="77777777" w:rsidR="007D6E8B" w:rsidRPr="00316E8C" w:rsidRDefault="007D6E8B" w:rsidP="00316E8C">
            <w:pPr>
              <w:pStyle w:val="BodyText"/>
              <w:spacing w:after="0"/>
              <w:ind w:right="50"/>
              <w:jc w:val="both"/>
              <w:rPr>
                <w:rFonts w:cstheme="minorHAnsi"/>
              </w:rPr>
            </w:pPr>
          </w:p>
        </w:tc>
      </w:tr>
    </w:tbl>
    <w:p w14:paraId="2537C613" w14:textId="77777777" w:rsidR="007D6E8B" w:rsidRPr="00316E8C" w:rsidRDefault="007D6E8B" w:rsidP="00316E8C">
      <w:pPr>
        <w:pStyle w:val="BodyText"/>
        <w:spacing w:after="0" w:line="240" w:lineRule="auto"/>
        <w:ind w:right="50"/>
        <w:jc w:val="both"/>
        <w:rPr>
          <w:rFonts w:cstheme="minorHAnsi"/>
        </w:rPr>
      </w:pPr>
    </w:p>
    <w:p w14:paraId="174DBEC6" w14:textId="2AD50D66" w:rsidR="00D551BC" w:rsidRPr="00316E8C" w:rsidRDefault="00D551BC" w:rsidP="00316E8C">
      <w:pPr>
        <w:pStyle w:val="BodyText"/>
        <w:spacing w:after="0" w:line="240" w:lineRule="auto"/>
        <w:ind w:right="50"/>
        <w:jc w:val="both"/>
        <w:rPr>
          <w:rFonts w:cstheme="minorHAnsi"/>
        </w:rPr>
      </w:pPr>
      <w:r w:rsidRPr="00316E8C">
        <w:rPr>
          <w:rFonts w:cstheme="minorHAnsi"/>
        </w:rPr>
        <w:t xml:space="preserve">If </w:t>
      </w:r>
      <w:r w:rsidR="00134D3B" w:rsidRPr="00316E8C">
        <w:rPr>
          <w:rFonts w:cstheme="minorHAnsi"/>
        </w:rPr>
        <w:t>yes,</w:t>
      </w:r>
      <w:r w:rsidRPr="00316E8C">
        <w:rPr>
          <w:rFonts w:cstheme="minorHAnsi"/>
        </w:rPr>
        <w:t xml:space="preserve"> please fill in the table below with all the details of your previous application(s):</w:t>
      </w:r>
    </w:p>
    <w:p w14:paraId="14EA5364" w14:textId="77777777" w:rsidR="007D6E8B" w:rsidRPr="00316E8C" w:rsidRDefault="007D6E8B" w:rsidP="00316E8C">
      <w:pPr>
        <w:pStyle w:val="BodyText"/>
        <w:spacing w:after="0" w:line="240" w:lineRule="auto"/>
        <w:ind w:right="50"/>
        <w:jc w:val="both"/>
        <w:rPr>
          <w:rFonts w:cstheme="minorHAnsi"/>
        </w:rPr>
      </w:pPr>
    </w:p>
    <w:tbl>
      <w:tblPr>
        <w:tblStyle w:val="TableGrid"/>
        <w:tblW w:w="0" w:type="auto"/>
        <w:tblLook w:val="04A0" w:firstRow="1" w:lastRow="0" w:firstColumn="1" w:lastColumn="0" w:noHBand="0" w:noVBand="1"/>
      </w:tblPr>
      <w:tblGrid>
        <w:gridCol w:w="1808"/>
        <w:gridCol w:w="1808"/>
        <w:gridCol w:w="1808"/>
        <w:gridCol w:w="1808"/>
        <w:gridCol w:w="1808"/>
      </w:tblGrid>
      <w:tr w:rsidR="007D6E8B" w:rsidRPr="00243689" w14:paraId="121BF24D" w14:textId="77777777" w:rsidTr="00587820">
        <w:tc>
          <w:tcPr>
            <w:tcW w:w="1808" w:type="dxa"/>
          </w:tcPr>
          <w:p w14:paraId="0FE05A3D" w14:textId="3208EA25" w:rsidR="007D6E8B" w:rsidRPr="00316E8C" w:rsidRDefault="007D6E8B" w:rsidP="00316E8C">
            <w:pPr>
              <w:pStyle w:val="BodyText"/>
              <w:spacing w:after="0"/>
              <w:ind w:right="50"/>
              <w:jc w:val="both"/>
              <w:rPr>
                <w:rFonts w:cstheme="minorHAnsi"/>
                <w:b/>
              </w:rPr>
            </w:pPr>
            <w:r w:rsidRPr="00316E8C">
              <w:rPr>
                <w:rFonts w:cstheme="minorHAnsi"/>
                <w:b/>
              </w:rPr>
              <w:t>LEP Fund Name</w:t>
            </w:r>
          </w:p>
        </w:tc>
        <w:tc>
          <w:tcPr>
            <w:tcW w:w="1808" w:type="dxa"/>
          </w:tcPr>
          <w:p w14:paraId="2CF29D7E" w14:textId="1B0B578C" w:rsidR="007D6E8B" w:rsidRPr="00316E8C" w:rsidRDefault="007D6E8B" w:rsidP="00316E8C">
            <w:pPr>
              <w:pStyle w:val="BodyText"/>
              <w:spacing w:after="0"/>
              <w:ind w:right="50"/>
              <w:jc w:val="both"/>
              <w:rPr>
                <w:rFonts w:cstheme="minorHAnsi"/>
                <w:b/>
              </w:rPr>
            </w:pPr>
            <w:r w:rsidRPr="00316E8C">
              <w:rPr>
                <w:rFonts w:cstheme="minorHAnsi"/>
                <w:b/>
              </w:rPr>
              <w:t>Applicant Name</w:t>
            </w:r>
          </w:p>
        </w:tc>
        <w:tc>
          <w:tcPr>
            <w:tcW w:w="1808" w:type="dxa"/>
          </w:tcPr>
          <w:p w14:paraId="7290C19D" w14:textId="1D2A61FD" w:rsidR="007D6E8B" w:rsidRPr="00316E8C" w:rsidRDefault="007D6E8B" w:rsidP="00316E8C">
            <w:pPr>
              <w:pStyle w:val="BodyText"/>
              <w:spacing w:after="0"/>
              <w:ind w:right="50"/>
              <w:jc w:val="both"/>
              <w:rPr>
                <w:rFonts w:cstheme="minorHAnsi"/>
                <w:b/>
              </w:rPr>
            </w:pPr>
            <w:r w:rsidRPr="00316E8C">
              <w:rPr>
                <w:rFonts w:cstheme="minorHAnsi"/>
                <w:b/>
              </w:rPr>
              <w:t>Business / Organisation Name</w:t>
            </w:r>
          </w:p>
        </w:tc>
        <w:tc>
          <w:tcPr>
            <w:tcW w:w="1808" w:type="dxa"/>
          </w:tcPr>
          <w:p w14:paraId="366091E2" w14:textId="7DFDEF5D" w:rsidR="007D6E8B" w:rsidRPr="00316E8C" w:rsidRDefault="007D6E8B" w:rsidP="00316E8C">
            <w:pPr>
              <w:pStyle w:val="BodyText"/>
              <w:spacing w:after="0"/>
              <w:ind w:right="50"/>
              <w:jc w:val="both"/>
              <w:rPr>
                <w:rFonts w:cstheme="minorHAnsi"/>
                <w:b/>
              </w:rPr>
            </w:pPr>
            <w:r w:rsidRPr="00316E8C">
              <w:rPr>
                <w:rFonts w:cstheme="minorHAnsi"/>
                <w:b/>
              </w:rPr>
              <w:t>Date of Application</w:t>
            </w:r>
          </w:p>
        </w:tc>
        <w:tc>
          <w:tcPr>
            <w:tcW w:w="1808" w:type="dxa"/>
          </w:tcPr>
          <w:p w14:paraId="31C949AB" w14:textId="2EC69A64" w:rsidR="007D6E8B" w:rsidRPr="00316E8C" w:rsidRDefault="007D6E8B" w:rsidP="00316E8C">
            <w:pPr>
              <w:pStyle w:val="BodyText"/>
              <w:spacing w:after="0"/>
              <w:ind w:right="50"/>
              <w:jc w:val="both"/>
              <w:rPr>
                <w:rFonts w:cstheme="minorHAnsi"/>
                <w:b/>
              </w:rPr>
            </w:pPr>
            <w:r w:rsidRPr="00316E8C">
              <w:rPr>
                <w:rFonts w:cstheme="minorHAnsi"/>
                <w:b/>
              </w:rPr>
              <w:t xml:space="preserve">Funding </w:t>
            </w:r>
            <w:r w:rsidR="00EA45A3" w:rsidRPr="00316E8C">
              <w:rPr>
                <w:rFonts w:cstheme="minorHAnsi"/>
                <w:b/>
              </w:rPr>
              <w:t>aw</w:t>
            </w:r>
            <w:r w:rsidRPr="00316E8C">
              <w:rPr>
                <w:rFonts w:cstheme="minorHAnsi"/>
                <w:b/>
              </w:rPr>
              <w:t>arded (Yes or No)</w:t>
            </w:r>
          </w:p>
        </w:tc>
      </w:tr>
      <w:tr w:rsidR="007D6E8B" w:rsidRPr="00243689" w14:paraId="5B185E0E" w14:textId="77777777" w:rsidTr="00587820">
        <w:tc>
          <w:tcPr>
            <w:tcW w:w="1808" w:type="dxa"/>
          </w:tcPr>
          <w:p w14:paraId="552B2AE5" w14:textId="77777777" w:rsidR="007D6E8B" w:rsidRPr="00316E8C" w:rsidRDefault="007D6E8B" w:rsidP="00316E8C">
            <w:pPr>
              <w:pStyle w:val="BodyText"/>
              <w:spacing w:after="0"/>
              <w:ind w:right="50"/>
              <w:jc w:val="both"/>
              <w:rPr>
                <w:rFonts w:cstheme="minorHAnsi"/>
              </w:rPr>
            </w:pPr>
          </w:p>
        </w:tc>
        <w:tc>
          <w:tcPr>
            <w:tcW w:w="1808" w:type="dxa"/>
          </w:tcPr>
          <w:p w14:paraId="7419727F" w14:textId="77777777" w:rsidR="007D6E8B" w:rsidRPr="00316E8C" w:rsidRDefault="007D6E8B" w:rsidP="00316E8C">
            <w:pPr>
              <w:pStyle w:val="BodyText"/>
              <w:spacing w:after="0"/>
              <w:ind w:right="50"/>
              <w:jc w:val="both"/>
              <w:rPr>
                <w:rFonts w:cstheme="minorHAnsi"/>
              </w:rPr>
            </w:pPr>
          </w:p>
        </w:tc>
        <w:tc>
          <w:tcPr>
            <w:tcW w:w="1808" w:type="dxa"/>
          </w:tcPr>
          <w:p w14:paraId="0F4A7424" w14:textId="77777777" w:rsidR="007D6E8B" w:rsidRPr="00316E8C" w:rsidRDefault="007D6E8B" w:rsidP="00316E8C">
            <w:pPr>
              <w:pStyle w:val="BodyText"/>
              <w:spacing w:after="0"/>
              <w:ind w:right="50"/>
              <w:jc w:val="both"/>
              <w:rPr>
                <w:rFonts w:cstheme="minorHAnsi"/>
              </w:rPr>
            </w:pPr>
          </w:p>
        </w:tc>
        <w:tc>
          <w:tcPr>
            <w:tcW w:w="1808" w:type="dxa"/>
          </w:tcPr>
          <w:p w14:paraId="36564240" w14:textId="77777777" w:rsidR="007D6E8B" w:rsidRPr="00316E8C" w:rsidRDefault="007D6E8B" w:rsidP="00316E8C">
            <w:pPr>
              <w:pStyle w:val="BodyText"/>
              <w:spacing w:after="0"/>
              <w:ind w:right="50"/>
              <w:jc w:val="both"/>
              <w:rPr>
                <w:rFonts w:cstheme="minorHAnsi"/>
              </w:rPr>
            </w:pPr>
          </w:p>
        </w:tc>
        <w:tc>
          <w:tcPr>
            <w:tcW w:w="1808" w:type="dxa"/>
          </w:tcPr>
          <w:p w14:paraId="26385B6E" w14:textId="77777777" w:rsidR="007D6E8B" w:rsidRPr="00316E8C" w:rsidRDefault="007D6E8B" w:rsidP="00316E8C">
            <w:pPr>
              <w:pStyle w:val="BodyText"/>
              <w:spacing w:after="0"/>
              <w:ind w:right="50"/>
              <w:jc w:val="both"/>
              <w:rPr>
                <w:rFonts w:cstheme="minorHAnsi"/>
              </w:rPr>
            </w:pPr>
          </w:p>
        </w:tc>
      </w:tr>
    </w:tbl>
    <w:p w14:paraId="7EDD8480" w14:textId="77777777" w:rsidR="00867879" w:rsidRPr="00316E8C" w:rsidRDefault="00867879" w:rsidP="00867879">
      <w:pPr>
        <w:pStyle w:val="BodyText"/>
        <w:spacing w:after="0" w:line="240" w:lineRule="auto"/>
        <w:ind w:right="50"/>
        <w:jc w:val="both"/>
        <w:rPr>
          <w:rFonts w:cstheme="minorHAnsi"/>
        </w:rPr>
      </w:pPr>
    </w:p>
    <w:tbl>
      <w:tblPr>
        <w:tblStyle w:val="TableGrid"/>
        <w:tblW w:w="9085" w:type="dxa"/>
        <w:tblLayout w:type="fixed"/>
        <w:tblLook w:val="04A0" w:firstRow="1" w:lastRow="0" w:firstColumn="1" w:lastColumn="0" w:noHBand="0" w:noVBand="1"/>
      </w:tblPr>
      <w:tblGrid>
        <w:gridCol w:w="536"/>
        <w:gridCol w:w="6029"/>
        <w:gridCol w:w="768"/>
        <w:gridCol w:w="608"/>
        <w:gridCol w:w="694"/>
        <w:gridCol w:w="450"/>
      </w:tblGrid>
      <w:tr w:rsidR="00867879" w:rsidRPr="00243689" w14:paraId="245E41F8" w14:textId="77777777" w:rsidTr="00502DE7">
        <w:tc>
          <w:tcPr>
            <w:tcW w:w="536" w:type="dxa"/>
          </w:tcPr>
          <w:p w14:paraId="13310E66" w14:textId="7A66F9D9" w:rsidR="00867879" w:rsidRPr="00316E8C" w:rsidRDefault="00867879" w:rsidP="00502DE7">
            <w:pPr>
              <w:pStyle w:val="BodyText"/>
              <w:spacing w:after="0"/>
              <w:ind w:right="50"/>
              <w:jc w:val="both"/>
              <w:rPr>
                <w:rFonts w:cstheme="minorHAnsi"/>
                <w:b/>
              </w:rPr>
            </w:pPr>
            <w:r w:rsidRPr="00316E8C">
              <w:rPr>
                <w:rFonts w:cstheme="minorHAnsi"/>
                <w:b/>
              </w:rPr>
              <w:t>A</w:t>
            </w:r>
            <w:r>
              <w:rPr>
                <w:rFonts w:cstheme="minorHAnsi"/>
                <w:b/>
              </w:rPr>
              <w:t>2</w:t>
            </w:r>
          </w:p>
        </w:tc>
        <w:tc>
          <w:tcPr>
            <w:tcW w:w="6029" w:type="dxa"/>
          </w:tcPr>
          <w:p w14:paraId="5C02281C" w14:textId="05CFF2B5" w:rsidR="00867879" w:rsidRPr="00316E8C" w:rsidRDefault="00867879" w:rsidP="00596DBB">
            <w:pPr>
              <w:pStyle w:val="BodyText"/>
              <w:spacing w:after="0"/>
              <w:ind w:right="50"/>
              <w:jc w:val="both"/>
              <w:rPr>
                <w:rFonts w:cstheme="minorHAnsi"/>
              </w:rPr>
            </w:pPr>
            <w:r w:rsidRPr="00316E8C">
              <w:rPr>
                <w:rFonts w:cstheme="minorHAnsi"/>
              </w:rPr>
              <w:t xml:space="preserve">Have you previously applied for any </w:t>
            </w:r>
            <w:r>
              <w:rPr>
                <w:rFonts w:cstheme="minorHAnsi"/>
              </w:rPr>
              <w:t xml:space="preserve">other </w:t>
            </w:r>
            <w:r w:rsidR="00674D58">
              <w:rPr>
                <w:rFonts w:cstheme="minorHAnsi"/>
              </w:rPr>
              <w:t>business support funding</w:t>
            </w:r>
            <w:r w:rsidR="00596DBB">
              <w:rPr>
                <w:rFonts w:cstheme="minorHAnsi"/>
              </w:rPr>
              <w:t xml:space="preserve"> that aims to support your business</w:t>
            </w:r>
            <w:r w:rsidR="00674D58">
              <w:rPr>
                <w:rFonts w:cstheme="minorHAnsi"/>
              </w:rPr>
              <w:t xml:space="preserve"> </w:t>
            </w:r>
            <w:r>
              <w:rPr>
                <w:rFonts w:cstheme="minorHAnsi"/>
              </w:rPr>
              <w:t>response to COVID-19</w:t>
            </w:r>
            <w:r w:rsidR="00674D58">
              <w:rPr>
                <w:rFonts w:cstheme="minorHAnsi"/>
              </w:rPr>
              <w:t xml:space="preserve"> (e.g. Bounce Back Loan Scheme or </w:t>
            </w:r>
            <w:r w:rsidR="00596DBB">
              <w:rPr>
                <w:rFonts w:cstheme="minorHAnsi"/>
              </w:rPr>
              <w:t>similar</w:t>
            </w:r>
            <w:r w:rsidR="00674D58">
              <w:rPr>
                <w:rFonts w:cstheme="minorHAnsi"/>
              </w:rPr>
              <w:t>)?</w:t>
            </w:r>
          </w:p>
        </w:tc>
        <w:tc>
          <w:tcPr>
            <w:tcW w:w="768" w:type="dxa"/>
          </w:tcPr>
          <w:p w14:paraId="59C997D5" w14:textId="77777777" w:rsidR="00867879" w:rsidRPr="00316E8C" w:rsidRDefault="00867879" w:rsidP="00502DE7">
            <w:pPr>
              <w:pStyle w:val="BodyText"/>
              <w:spacing w:after="0"/>
              <w:ind w:right="50"/>
              <w:jc w:val="both"/>
              <w:rPr>
                <w:rFonts w:cstheme="minorHAnsi"/>
              </w:rPr>
            </w:pPr>
            <w:r w:rsidRPr="00316E8C">
              <w:rPr>
                <w:rFonts w:cstheme="minorHAnsi"/>
              </w:rPr>
              <w:t>Yes</w:t>
            </w:r>
          </w:p>
        </w:tc>
        <w:tc>
          <w:tcPr>
            <w:tcW w:w="608" w:type="dxa"/>
          </w:tcPr>
          <w:p w14:paraId="25D2A22B" w14:textId="77777777" w:rsidR="00867879" w:rsidRPr="00316E8C" w:rsidRDefault="00867879" w:rsidP="00502DE7">
            <w:pPr>
              <w:pStyle w:val="BodyText"/>
              <w:spacing w:after="0"/>
              <w:ind w:right="50"/>
              <w:jc w:val="both"/>
              <w:rPr>
                <w:rFonts w:cstheme="minorHAnsi"/>
              </w:rPr>
            </w:pPr>
          </w:p>
        </w:tc>
        <w:tc>
          <w:tcPr>
            <w:tcW w:w="694" w:type="dxa"/>
          </w:tcPr>
          <w:p w14:paraId="1CA412A8" w14:textId="77777777" w:rsidR="00867879" w:rsidRPr="00316E8C" w:rsidRDefault="00867879" w:rsidP="00502DE7">
            <w:pPr>
              <w:pStyle w:val="BodyText"/>
              <w:spacing w:after="0"/>
              <w:ind w:right="50"/>
              <w:jc w:val="both"/>
              <w:rPr>
                <w:rFonts w:cstheme="minorHAnsi"/>
              </w:rPr>
            </w:pPr>
            <w:r w:rsidRPr="00316E8C">
              <w:rPr>
                <w:rFonts w:cstheme="minorHAnsi"/>
              </w:rPr>
              <w:t>No</w:t>
            </w:r>
          </w:p>
        </w:tc>
        <w:tc>
          <w:tcPr>
            <w:tcW w:w="450" w:type="dxa"/>
          </w:tcPr>
          <w:p w14:paraId="5D6C7200" w14:textId="77777777" w:rsidR="00867879" w:rsidRPr="00316E8C" w:rsidRDefault="00867879" w:rsidP="00502DE7">
            <w:pPr>
              <w:pStyle w:val="BodyText"/>
              <w:spacing w:after="0"/>
              <w:ind w:right="50"/>
              <w:jc w:val="both"/>
              <w:rPr>
                <w:rFonts w:cstheme="minorHAnsi"/>
              </w:rPr>
            </w:pPr>
          </w:p>
        </w:tc>
      </w:tr>
    </w:tbl>
    <w:p w14:paraId="4F158403" w14:textId="77777777" w:rsidR="00867879" w:rsidRPr="00316E8C" w:rsidRDefault="00867879" w:rsidP="00867879">
      <w:pPr>
        <w:pStyle w:val="BodyText"/>
        <w:spacing w:after="0" w:line="240" w:lineRule="auto"/>
        <w:ind w:right="50"/>
        <w:jc w:val="both"/>
        <w:rPr>
          <w:rFonts w:cstheme="minorHAnsi"/>
        </w:rPr>
      </w:pPr>
    </w:p>
    <w:p w14:paraId="0776346B" w14:textId="77777777" w:rsidR="00867879" w:rsidRPr="00316E8C" w:rsidRDefault="00867879" w:rsidP="00867879">
      <w:pPr>
        <w:pStyle w:val="BodyText"/>
        <w:spacing w:after="0" w:line="240" w:lineRule="auto"/>
        <w:ind w:right="50"/>
        <w:jc w:val="both"/>
        <w:rPr>
          <w:rFonts w:cstheme="minorHAnsi"/>
        </w:rPr>
      </w:pPr>
      <w:r w:rsidRPr="00316E8C">
        <w:rPr>
          <w:rFonts w:cstheme="minorHAnsi"/>
        </w:rPr>
        <w:t>If yes, please fill in the table below with all the details of your previous application(s):</w:t>
      </w:r>
    </w:p>
    <w:p w14:paraId="5CC5B1BB" w14:textId="77777777" w:rsidR="00867879" w:rsidRPr="00316E8C" w:rsidRDefault="00867879" w:rsidP="00867879">
      <w:pPr>
        <w:pStyle w:val="BodyText"/>
        <w:spacing w:after="0" w:line="240" w:lineRule="auto"/>
        <w:ind w:right="50"/>
        <w:jc w:val="both"/>
        <w:rPr>
          <w:rFonts w:cstheme="minorHAnsi"/>
        </w:rPr>
      </w:pPr>
    </w:p>
    <w:tbl>
      <w:tblPr>
        <w:tblStyle w:val="TableGrid"/>
        <w:tblW w:w="0" w:type="auto"/>
        <w:tblLook w:val="04A0" w:firstRow="1" w:lastRow="0" w:firstColumn="1" w:lastColumn="0" w:noHBand="0" w:noVBand="1"/>
      </w:tblPr>
      <w:tblGrid>
        <w:gridCol w:w="1808"/>
        <w:gridCol w:w="1808"/>
        <w:gridCol w:w="1808"/>
        <w:gridCol w:w="1808"/>
        <w:gridCol w:w="1808"/>
      </w:tblGrid>
      <w:tr w:rsidR="00867879" w:rsidRPr="00243689" w14:paraId="127324ED" w14:textId="77777777" w:rsidTr="00502DE7">
        <w:tc>
          <w:tcPr>
            <w:tcW w:w="1808" w:type="dxa"/>
          </w:tcPr>
          <w:p w14:paraId="27402A01" w14:textId="12B74010" w:rsidR="00867879" w:rsidRPr="00316E8C" w:rsidRDefault="00867879" w:rsidP="00502DE7">
            <w:pPr>
              <w:pStyle w:val="BodyText"/>
              <w:spacing w:after="0"/>
              <w:ind w:right="50"/>
              <w:jc w:val="both"/>
              <w:rPr>
                <w:rFonts w:cstheme="minorHAnsi"/>
                <w:b/>
              </w:rPr>
            </w:pPr>
            <w:r w:rsidRPr="00316E8C">
              <w:rPr>
                <w:rFonts w:cstheme="minorHAnsi"/>
                <w:b/>
              </w:rPr>
              <w:t>Fund Name</w:t>
            </w:r>
          </w:p>
        </w:tc>
        <w:tc>
          <w:tcPr>
            <w:tcW w:w="1808" w:type="dxa"/>
          </w:tcPr>
          <w:p w14:paraId="63981E62" w14:textId="77777777" w:rsidR="00867879" w:rsidRPr="00316E8C" w:rsidRDefault="00867879" w:rsidP="00502DE7">
            <w:pPr>
              <w:pStyle w:val="BodyText"/>
              <w:spacing w:after="0"/>
              <w:ind w:right="50"/>
              <w:jc w:val="both"/>
              <w:rPr>
                <w:rFonts w:cstheme="minorHAnsi"/>
                <w:b/>
              </w:rPr>
            </w:pPr>
            <w:r w:rsidRPr="00316E8C">
              <w:rPr>
                <w:rFonts w:cstheme="minorHAnsi"/>
                <w:b/>
              </w:rPr>
              <w:t>Applicant Name</w:t>
            </w:r>
          </w:p>
        </w:tc>
        <w:tc>
          <w:tcPr>
            <w:tcW w:w="1808" w:type="dxa"/>
          </w:tcPr>
          <w:p w14:paraId="5DD29461" w14:textId="77777777" w:rsidR="00867879" w:rsidRPr="00316E8C" w:rsidRDefault="00867879" w:rsidP="00502DE7">
            <w:pPr>
              <w:pStyle w:val="BodyText"/>
              <w:spacing w:after="0"/>
              <w:ind w:right="50"/>
              <w:jc w:val="both"/>
              <w:rPr>
                <w:rFonts w:cstheme="minorHAnsi"/>
                <w:b/>
              </w:rPr>
            </w:pPr>
            <w:r w:rsidRPr="00316E8C">
              <w:rPr>
                <w:rFonts w:cstheme="minorHAnsi"/>
                <w:b/>
              </w:rPr>
              <w:t>Business / Organisation Name</w:t>
            </w:r>
          </w:p>
        </w:tc>
        <w:tc>
          <w:tcPr>
            <w:tcW w:w="1808" w:type="dxa"/>
          </w:tcPr>
          <w:p w14:paraId="729333F6" w14:textId="77777777" w:rsidR="00867879" w:rsidRPr="00316E8C" w:rsidRDefault="00867879" w:rsidP="00502DE7">
            <w:pPr>
              <w:pStyle w:val="BodyText"/>
              <w:spacing w:after="0"/>
              <w:ind w:right="50"/>
              <w:jc w:val="both"/>
              <w:rPr>
                <w:rFonts w:cstheme="minorHAnsi"/>
                <w:b/>
              </w:rPr>
            </w:pPr>
            <w:r w:rsidRPr="00316E8C">
              <w:rPr>
                <w:rFonts w:cstheme="minorHAnsi"/>
                <w:b/>
              </w:rPr>
              <w:t>Date of Application</w:t>
            </w:r>
          </w:p>
        </w:tc>
        <w:tc>
          <w:tcPr>
            <w:tcW w:w="1808" w:type="dxa"/>
          </w:tcPr>
          <w:p w14:paraId="143D65B2" w14:textId="77777777" w:rsidR="00867879" w:rsidRPr="00316E8C" w:rsidRDefault="00867879" w:rsidP="00502DE7">
            <w:pPr>
              <w:pStyle w:val="BodyText"/>
              <w:spacing w:after="0"/>
              <w:ind w:right="50"/>
              <w:jc w:val="both"/>
              <w:rPr>
                <w:rFonts w:cstheme="minorHAnsi"/>
                <w:b/>
              </w:rPr>
            </w:pPr>
            <w:r w:rsidRPr="00316E8C">
              <w:rPr>
                <w:rFonts w:cstheme="minorHAnsi"/>
                <w:b/>
              </w:rPr>
              <w:t>Funding awarded (Yes or No)</w:t>
            </w:r>
          </w:p>
        </w:tc>
      </w:tr>
      <w:tr w:rsidR="00867879" w:rsidRPr="00243689" w14:paraId="7C171D89" w14:textId="77777777" w:rsidTr="00502DE7">
        <w:tc>
          <w:tcPr>
            <w:tcW w:w="1808" w:type="dxa"/>
          </w:tcPr>
          <w:p w14:paraId="665C419B" w14:textId="77777777" w:rsidR="00867879" w:rsidRPr="00316E8C" w:rsidRDefault="00867879" w:rsidP="00502DE7">
            <w:pPr>
              <w:pStyle w:val="BodyText"/>
              <w:spacing w:after="0"/>
              <w:ind w:right="50"/>
              <w:jc w:val="both"/>
              <w:rPr>
                <w:rFonts w:cstheme="minorHAnsi"/>
              </w:rPr>
            </w:pPr>
          </w:p>
        </w:tc>
        <w:tc>
          <w:tcPr>
            <w:tcW w:w="1808" w:type="dxa"/>
          </w:tcPr>
          <w:p w14:paraId="7C4DC945" w14:textId="77777777" w:rsidR="00867879" w:rsidRPr="00316E8C" w:rsidRDefault="00867879" w:rsidP="00502DE7">
            <w:pPr>
              <w:pStyle w:val="BodyText"/>
              <w:spacing w:after="0"/>
              <w:ind w:right="50"/>
              <w:jc w:val="both"/>
              <w:rPr>
                <w:rFonts w:cstheme="minorHAnsi"/>
              </w:rPr>
            </w:pPr>
          </w:p>
        </w:tc>
        <w:tc>
          <w:tcPr>
            <w:tcW w:w="1808" w:type="dxa"/>
          </w:tcPr>
          <w:p w14:paraId="4F2F66D5" w14:textId="77777777" w:rsidR="00867879" w:rsidRPr="00316E8C" w:rsidRDefault="00867879" w:rsidP="00502DE7">
            <w:pPr>
              <w:pStyle w:val="BodyText"/>
              <w:spacing w:after="0"/>
              <w:ind w:right="50"/>
              <w:jc w:val="both"/>
              <w:rPr>
                <w:rFonts w:cstheme="minorHAnsi"/>
              </w:rPr>
            </w:pPr>
          </w:p>
        </w:tc>
        <w:tc>
          <w:tcPr>
            <w:tcW w:w="1808" w:type="dxa"/>
          </w:tcPr>
          <w:p w14:paraId="6888E280" w14:textId="77777777" w:rsidR="00867879" w:rsidRPr="00316E8C" w:rsidRDefault="00867879" w:rsidP="00502DE7">
            <w:pPr>
              <w:pStyle w:val="BodyText"/>
              <w:spacing w:after="0"/>
              <w:ind w:right="50"/>
              <w:jc w:val="both"/>
              <w:rPr>
                <w:rFonts w:cstheme="minorHAnsi"/>
              </w:rPr>
            </w:pPr>
          </w:p>
        </w:tc>
        <w:tc>
          <w:tcPr>
            <w:tcW w:w="1808" w:type="dxa"/>
          </w:tcPr>
          <w:p w14:paraId="666642A2" w14:textId="77777777" w:rsidR="00867879" w:rsidRPr="00316E8C" w:rsidRDefault="00867879" w:rsidP="00502DE7">
            <w:pPr>
              <w:pStyle w:val="BodyText"/>
              <w:spacing w:after="0"/>
              <w:ind w:right="50"/>
              <w:jc w:val="both"/>
              <w:rPr>
                <w:rFonts w:cstheme="minorHAnsi"/>
              </w:rPr>
            </w:pPr>
          </w:p>
        </w:tc>
      </w:tr>
      <w:tr w:rsidR="00867879" w:rsidRPr="00243689" w14:paraId="3ECDF967" w14:textId="77777777" w:rsidTr="00502DE7">
        <w:tc>
          <w:tcPr>
            <w:tcW w:w="1808" w:type="dxa"/>
          </w:tcPr>
          <w:p w14:paraId="1DD50510" w14:textId="77777777" w:rsidR="00867879" w:rsidRPr="00316E8C" w:rsidRDefault="00867879" w:rsidP="00502DE7">
            <w:pPr>
              <w:pStyle w:val="BodyText"/>
              <w:spacing w:after="0"/>
              <w:ind w:right="50"/>
              <w:jc w:val="both"/>
              <w:rPr>
                <w:rFonts w:cstheme="minorHAnsi"/>
              </w:rPr>
            </w:pPr>
          </w:p>
        </w:tc>
        <w:tc>
          <w:tcPr>
            <w:tcW w:w="1808" w:type="dxa"/>
          </w:tcPr>
          <w:p w14:paraId="102FE6B2" w14:textId="77777777" w:rsidR="00867879" w:rsidRPr="00316E8C" w:rsidRDefault="00867879" w:rsidP="00502DE7">
            <w:pPr>
              <w:pStyle w:val="BodyText"/>
              <w:spacing w:after="0"/>
              <w:ind w:right="50"/>
              <w:jc w:val="both"/>
              <w:rPr>
                <w:rFonts w:cstheme="minorHAnsi"/>
              </w:rPr>
            </w:pPr>
          </w:p>
        </w:tc>
        <w:tc>
          <w:tcPr>
            <w:tcW w:w="1808" w:type="dxa"/>
          </w:tcPr>
          <w:p w14:paraId="18B1F0C4" w14:textId="77777777" w:rsidR="00867879" w:rsidRPr="00316E8C" w:rsidRDefault="00867879" w:rsidP="00502DE7">
            <w:pPr>
              <w:pStyle w:val="BodyText"/>
              <w:spacing w:after="0"/>
              <w:ind w:right="50"/>
              <w:jc w:val="both"/>
              <w:rPr>
                <w:rFonts w:cstheme="minorHAnsi"/>
              </w:rPr>
            </w:pPr>
          </w:p>
        </w:tc>
        <w:tc>
          <w:tcPr>
            <w:tcW w:w="1808" w:type="dxa"/>
          </w:tcPr>
          <w:p w14:paraId="7D6E4838" w14:textId="77777777" w:rsidR="00867879" w:rsidRPr="00316E8C" w:rsidRDefault="00867879" w:rsidP="00502DE7">
            <w:pPr>
              <w:pStyle w:val="BodyText"/>
              <w:spacing w:after="0"/>
              <w:ind w:right="50"/>
              <w:jc w:val="both"/>
              <w:rPr>
                <w:rFonts w:cstheme="minorHAnsi"/>
              </w:rPr>
            </w:pPr>
          </w:p>
        </w:tc>
        <w:tc>
          <w:tcPr>
            <w:tcW w:w="1808" w:type="dxa"/>
          </w:tcPr>
          <w:p w14:paraId="0AD59551" w14:textId="77777777" w:rsidR="00867879" w:rsidRPr="00316E8C" w:rsidRDefault="00867879" w:rsidP="00502DE7">
            <w:pPr>
              <w:pStyle w:val="BodyText"/>
              <w:spacing w:after="0"/>
              <w:ind w:right="50"/>
              <w:jc w:val="both"/>
              <w:rPr>
                <w:rFonts w:cstheme="minorHAnsi"/>
              </w:rPr>
            </w:pPr>
          </w:p>
        </w:tc>
      </w:tr>
    </w:tbl>
    <w:p w14:paraId="7BAC62D1" w14:textId="77777777" w:rsidR="00867879" w:rsidRPr="00316E8C" w:rsidRDefault="00867879" w:rsidP="00316E8C">
      <w:pPr>
        <w:pStyle w:val="BodyText"/>
        <w:spacing w:after="0" w:line="240" w:lineRule="auto"/>
        <w:ind w:right="50"/>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243689" w14:paraId="7BACC700" w14:textId="77777777" w:rsidTr="00BB5A7E">
        <w:tc>
          <w:tcPr>
            <w:tcW w:w="536" w:type="dxa"/>
          </w:tcPr>
          <w:p w14:paraId="2BCBDCA5" w14:textId="65DE967B" w:rsidR="00134D3B" w:rsidRPr="00316E8C" w:rsidRDefault="00134D3B" w:rsidP="00316E8C">
            <w:pPr>
              <w:pStyle w:val="BodyText"/>
              <w:spacing w:after="0"/>
              <w:ind w:right="50"/>
              <w:jc w:val="both"/>
              <w:rPr>
                <w:rFonts w:cstheme="minorHAnsi"/>
                <w:b/>
              </w:rPr>
            </w:pPr>
            <w:r w:rsidRPr="00316E8C">
              <w:rPr>
                <w:rFonts w:cstheme="minorHAnsi"/>
                <w:b/>
              </w:rPr>
              <w:t>B</w:t>
            </w:r>
          </w:p>
        </w:tc>
        <w:tc>
          <w:tcPr>
            <w:tcW w:w="6283" w:type="dxa"/>
          </w:tcPr>
          <w:p w14:paraId="46DC7F1B" w14:textId="6C946FF3" w:rsidR="00134D3B" w:rsidRPr="00316E8C" w:rsidRDefault="00134D3B" w:rsidP="00C906A7">
            <w:pPr>
              <w:pStyle w:val="BodyText"/>
              <w:spacing w:after="0"/>
              <w:jc w:val="both"/>
              <w:rPr>
                <w:rFonts w:cstheme="minorHAnsi"/>
              </w:rPr>
            </w:pPr>
            <w:r w:rsidRPr="00316E8C">
              <w:rPr>
                <w:rFonts w:cstheme="minorHAnsi"/>
              </w:rPr>
              <w:t xml:space="preserve">I have read and understood the information in </w:t>
            </w:r>
            <w:r w:rsidR="004C03FE" w:rsidRPr="00316E8C">
              <w:rPr>
                <w:rFonts w:cstheme="minorHAnsi"/>
              </w:rPr>
              <w:t xml:space="preserve">the </w:t>
            </w:r>
            <w:r w:rsidR="00596DBB">
              <w:rPr>
                <w:rFonts w:cstheme="minorHAnsi"/>
              </w:rPr>
              <w:t>Restart, Restore and</w:t>
            </w:r>
            <w:r w:rsidR="00C906A7">
              <w:rPr>
                <w:rFonts w:cstheme="minorHAnsi"/>
              </w:rPr>
              <w:t xml:space="preserve"> Recover</w:t>
            </w:r>
            <w:r w:rsidRPr="00316E8C">
              <w:rPr>
                <w:rFonts w:cstheme="minorHAnsi"/>
              </w:rPr>
              <w:t xml:space="preserve"> </w:t>
            </w:r>
            <w:r w:rsidR="00F16C30" w:rsidRPr="00316E8C">
              <w:rPr>
                <w:rFonts w:cstheme="minorHAnsi"/>
              </w:rPr>
              <w:t xml:space="preserve">guidance </w:t>
            </w:r>
            <w:r w:rsidRPr="00316E8C">
              <w:rPr>
                <w:rFonts w:cstheme="minorHAnsi"/>
              </w:rPr>
              <w:t>document and, to the best of my kn</w:t>
            </w:r>
            <w:r w:rsidR="00AD53B0" w:rsidRPr="00316E8C">
              <w:rPr>
                <w:rFonts w:cstheme="minorHAnsi"/>
              </w:rPr>
              <w:t>owledge, I am eligible to apply.</w:t>
            </w:r>
          </w:p>
        </w:tc>
        <w:tc>
          <w:tcPr>
            <w:tcW w:w="646" w:type="dxa"/>
          </w:tcPr>
          <w:p w14:paraId="14050E7F" w14:textId="77777777" w:rsidR="00134D3B" w:rsidRPr="00316E8C" w:rsidRDefault="00134D3B" w:rsidP="00316E8C">
            <w:pPr>
              <w:pStyle w:val="BodyText"/>
              <w:spacing w:after="0"/>
              <w:ind w:right="50"/>
              <w:jc w:val="both"/>
              <w:rPr>
                <w:rFonts w:cstheme="minorHAnsi"/>
              </w:rPr>
            </w:pPr>
            <w:r w:rsidRPr="00316E8C">
              <w:rPr>
                <w:rFonts w:cstheme="minorHAnsi"/>
              </w:rPr>
              <w:t>Yes</w:t>
            </w:r>
          </w:p>
        </w:tc>
        <w:tc>
          <w:tcPr>
            <w:tcW w:w="450" w:type="dxa"/>
          </w:tcPr>
          <w:p w14:paraId="2109CFE4" w14:textId="77777777" w:rsidR="00134D3B" w:rsidRPr="00316E8C" w:rsidRDefault="00134D3B" w:rsidP="00316E8C">
            <w:pPr>
              <w:pStyle w:val="BodyText"/>
              <w:spacing w:after="0"/>
              <w:ind w:right="50"/>
              <w:jc w:val="both"/>
              <w:rPr>
                <w:rFonts w:cstheme="minorHAnsi"/>
              </w:rPr>
            </w:pPr>
          </w:p>
        </w:tc>
        <w:tc>
          <w:tcPr>
            <w:tcW w:w="720" w:type="dxa"/>
          </w:tcPr>
          <w:p w14:paraId="107928AF" w14:textId="77777777" w:rsidR="00134D3B" w:rsidRPr="00316E8C" w:rsidRDefault="00134D3B" w:rsidP="00316E8C">
            <w:pPr>
              <w:pStyle w:val="BodyText"/>
              <w:spacing w:after="0"/>
              <w:ind w:right="50"/>
              <w:jc w:val="both"/>
              <w:rPr>
                <w:rFonts w:cstheme="minorHAnsi"/>
              </w:rPr>
            </w:pPr>
            <w:r w:rsidRPr="00316E8C">
              <w:rPr>
                <w:rFonts w:cstheme="minorHAnsi"/>
              </w:rPr>
              <w:t>No</w:t>
            </w:r>
          </w:p>
        </w:tc>
        <w:tc>
          <w:tcPr>
            <w:tcW w:w="450" w:type="dxa"/>
          </w:tcPr>
          <w:p w14:paraId="131A86A9" w14:textId="77777777" w:rsidR="00134D3B" w:rsidRPr="00316E8C" w:rsidRDefault="00134D3B" w:rsidP="00316E8C">
            <w:pPr>
              <w:pStyle w:val="BodyText"/>
              <w:spacing w:after="0"/>
              <w:ind w:right="50"/>
              <w:jc w:val="both"/>
              <w:rPr>
                <w:rFonts w:cstheme="minorHAnsi"/>
              </w:rPr>
            </w:pPr>
          </w:p>
        </w:tc>
      </w:tr>
    </w:tbl>
    <w:p w14:paraId="7BAC11E6" w14:textId="77777777" w:rsidR="00D551BC" w:rsidRPr="00316E8C" w:rsidRDefault="00D551BC" w:rsidP="00316E8C">
      <w:pPr>
        <w:pStyle w:val="BodyText"/>
        <w:spacing w:after="0" w:line="240" w:lineRule="auto"/>
        <w:ind w:right="50"/>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243689" w14:paraId="1A501D21" w14:textId="77777777" w:rsidTr="00BB5A7E">
        <w:tc>
          <w:tcPr>
            <w:tcW w:w="536" w:type="dxa"/>
          </w:tcPr>
          <w:p w14:paraId="3B4D61D5" w14:textId="4F19478B" w:rsidR="00134D3B" w:rsidRPr="00316E8C" w:rsidRDefault="004C03FE" w:rsidP="00316E8C">
            <w:pPr>
              <w:pStyle w:val="BodyText"/>
              <w:spacing w:after="0"/>
              <w:ind w:right="50"/>
              <w:jc w:val="both"/>
              <w:rPr>
                <w:rFonts w:cstheme="minorHAnsi"/>
                <w:b/>
              </w:rPr>
            </w:pPr>
            <w:r w:rsidRPr="00316E8C">
              <w:rPr>
                <w:rFonts w:cstheme="minorHAnsi"/>
                <w:b/>
              </w:rPr>
              <w:t>C</w:t>
            </w:r>
          </w:p>
        </w:tc>
        <w:tc>
          <w:tcPr>
            <w:tcW w:w="6283" w:type="dxa"/>
          </w:tcPr>
          <w:p w14:paraId="22AEFDF3" w14:textId="0ABC5018" w:rsidR="00134D3B" w:rsidRPr="00316E8C" w:rsidRDefault="00134D3B" w:rsidP="00316E8C">
            <w:pPr>
              <w:pStyle w:val="BodyText"/>
              <w:spacing w:after="0"/>
              <w:ind w:right="50"/>
              <w:jc w:val="both"/>
              <w:rPr>
                <w:rFonts w:cstheme="minorHAnsi"/>
              </w:rPr>
            </w:pPr>
            <w:r w:rsidRPr="00316E8C">
              <w:rPr>
                <w:rFonts w:cstheme="minorHAnsi"/>
              </w:rPr>
              <w:t>I decl</w:t>
            </w:r>
            <w:r w:rsidR="00AD53B0" w:rsidRPr="00316E8C">
              <w:rPr>
                <w:rFonts w:cstheme="minorHAnsi"/>
              </w:rPr>
              <w:t xml:space="preserve">are that the information I </w:t>
            </w:r>
            <w:r w:rsidRPr="00316E8C">
              <w:rPr>
                <w:rFonts w:cstheme="minorHAnsi"/>
              </w:rPr>
              <w:t>provide in this form is, to th</w:t>
            </w:r>
            <w:r w:rsidR="00AD53B0" w:rsidRPr="00316E8C">
              <w:rPr>
                <w:rFonts w:cstheme="minorHAnsi"/>
              </w:rPr>
              <w:t>e best of my knowledge, correct.</w:t>
            </w:r>
          </w:p>
        </w:tc>
        <w:tc>
          <w:tcPr>
            <w:tcW w:w="646" w:type="dxa"/>
          </w:tcPr>
          <w:p w14:paraId="2E511763" w14:textId="77777777" w:rsidR="00134D3B" w:rsidRPr="00316E8C" w:rsidRDefault="00134D3B" w:rsidP="00316E8C">
            <w:pPr>
              <w:pStyle w:val="BodyText"/>
              <w:spacing w:after="0"/>
              <w:ind w:right="50"/>
              <w:jc w:val="both"/>
              <w:rPr>
                <w:rFonts w:cstheme="minorHAnsi"/>
              </w:rPr>
            </w:pPr>
            <w:r w:rsidRPr="00316E8C">
              <w:rPr>
                <w:rFonts w:cstheme="minorHAnsi"/>
              </w:rPr>
              <w:t>Yes</w:t>
            </w:r>
          </w:p>
        </w:tc>
        <w:tc>
          <w:tcPr>
            <w:tcW w:w="450" w:type="dxa"/>
          </w:tcPr>
          <w:p w14:paraId="77FB0F12" w14:textId="77777777" w:rsidR="00134D3B" w:rsidRPr="00316E8C" w:rsidRDefault="00134D3B" w:rsidP="00316E8C">
            <w:pPr>
              <w:pStyle w:val="BodyText"/>
              <w:spacing w:after="0"/>
              <w:ind w:right="50"/>
              <w:jc w:val="both"/>
              <w:rPr>
                <w:rFonts w:cstheme="minorHAnsi"/>
              </w:rPr>
            </w:pPr>
          </w:p>
        </w:tc>
        <w:tc>
          <w:tcPr>
            <w:tcW w:w="720" w:type="dxa"/>
          </w:tcPr>
          <w:p w14:paraId="757E2B22" w14:textId="77777777" w:rsidR="00134D3B" w:rsidRPr="00316E8C" w:rsidRDefault="00134D3B" w:rsidP="00316E8C">
            <w:pPr>
              <w:pStyle w:val="BodyText"/>
              <w:spacing w:after="0"/>
              <w:ind w:right="50"/>
              <w:jc w:val="both"/>
              <w:rPr>
                <w:rFonts w:cstheme="minorHAnsi"/>
              </w:rPr>
            </w:pPr>
            <w:r w:rsidRPr="00316E8C">
              <w:rPr>
                <w:rFonts w:cstheme="minorHAnsi"/>
              </w:rPr>
              <w:t>No</w:t>
            </w:r>
          </w:p>
        </w:tc>
        <w:tc>
          <w:tcPr>
            <w:tcW w:w="450" w:type="dxa"/>
          </w:tcPr>
          <w:p w14:paraId="0449B276" w14:textId="77777777" w:rsidR="00134D3B" w:rsidRPr="00316E8C" w:rsidRDefault="00134D3B" w:rsidP="00316E8C">
            <w:pPr>
              <w:pStyle w:val="BodyText"/>
              <w:spacing w:after="0"/>
              <w:ind w:right="50"/>
              <w:jc w:val="both"/>
              <w:rPr>
                <w:rFonts w:cstheme="minorHAnsi"/>
              </w:rPr>
            </w:pPr>
          </w:p>
        </w:tc>
      </w:tr>
    </w:tbl>
    <w:p w14:paraId="7DC488BF" w14:textId="77777777" w:rsidR="00D551BC" w:rsidRPr="00316E8C" w:rsidRDefault="00D551BC" w:rsidP="00316E8C">
      <w:pPr>
        <w:spacing w:after="0" w:line="240" w:lineRule="auto"/>
        <w:ind w:right="-64"/>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243689" w14:paraId="509823EE" w14:textId="77777777" w:rsidTr="00BB5A7E">
        <w:tc>
          <w:tcPr>
            <w:tcW w:w="536" w:type="dxa"/>
          </w:tcPr>
          <w:p w14:paraId="362E9DBA" w14:textId="237B554D" w:rsidR="00134D3B" w:rsidRPr="00316E8C" w:rsidRDefault="004C03FE" w:rsidP="00316E8C">
            <w:pPr>
              <w:pStyle w:val="BodyText"/>
              <w:spacing w:after="0"/>
              <w:ind w:right="50"/>
              <w:jc w:val="both"/>
              <w:rPr>
                <w:rFonts w:cstheme="minorHAnsi"/>
                <w:b/>
              </w:rPr>
            </w:pPr>
            <w:r w:rsidRPr="00316E8C">
              <w:rPr>
                <w:rFonts w:cstheme="minorHAnsi"/>
                <w:b/>
              </w:rPr>
              <w:t>D</w:t>
            </w:r>
          </w:p>
        </w:tc>
        <w:tc>
          <w:tcPr>
            <w:tcW w:w="6283" w:type="dxa"/>
          </w:tcPr>
          <w:p w14:paraId="3565B5D3" w14:textId="7E69B065" w:rsidR="00134D3B" w:rsidRPr="00316E8C" w:rsidRDefault="00134D3B" w:rsidP="00316E8C">
            <w:pPr>
              <w:pStyle w:val="BodyText"/>
              <w:spacing w:after="0"/>
              <w:ind w:right="-64"/>
              <w:jc w:val="both"/>
              <w:rPr>
                <w:rFonts w:cstheme="minorHAnsi"/>
              </w:rPr>
            </w:pPr>
            <w:r w:rsidRPr="00316E8C">
              <w:rPr>
                <w:rFonts w:cstheme="minorHAnsi"/>
              </w:rPr>
              <w:t>I understand that answers may be used in response to Freedom of Information Act 2000 requests and these will be released pendi</w:t>
            </w:r>
            <w:r w:rsidR="00AD53B0" w:rsidRPr="00316E8C">
              <w:rPr>
                <w:rFonts w:cstheme="minorHAnsi"/>
              </w:rPr>
              <w:t>ng further consultation with me.</w:t>
            </w:r>
          </w:p>
        </w:tc>
        <w:tc>
          <w:tcPr>
            <w:tcW w:w="646" w:type="dxa"/>
          </w:tcPr>
          <w:p w14:paraId="19FD1D8C" w14:textId="77777777" w:rsidR="00134D3B" w:rsidRPr="00316E8C" w:rsidRDefault="00134D3B" w:rsidP="00316E8C">
            <w:pPr>
              <w:pStyle w:val="BodyText"/>
              <w:spacing w:after="0"/>
              <w:ind w:right="50"/>
              <w:jc w:val="both"/>
              <w:rPr>
                <w:rFonts w:cstheme="minorHAnsi"/>
              </w:rPr>
            </w:pPr>
            <w:r w:rsidRPr="00316E8C">
              <w:rPr>
                <w:rFonts w:cstheme="minorHAnsi"/>
              </w:rPr>
              <w:t>Yes</w:t>
            </w:r>
          </w:p>
        </w:tc>
        <w:tc>
          <w:tcPr>
            <w:tcW w:w="450" w:type="dxa"/>
          </w:tcPr>
          <w:p w14:paraId="1E6338B0" w14:textId="77777777" w:rsidR="00134D3B" w:rsidRPr="00316E8C" w:rsidRDefault="00134D3B" w:rsidP="00316E8C">
            <w:pPr>
              <w:pStyle w:val="BodyText"/>
              <w:spacing w:after="0"/>
              <w:ind w:right="50"/>
              <w:jc w:val="both"/>
              <w:rPr>
                <w:rFonts w:cstheme="minorHAnsi"/>
              </w:rPr>
            </w:pPr>
          </w:p>
        </w:tc>
        <w:tc>
          <w:tcPr>
            <w:tcW w:w="720" w:type="dxa"/>
          </w:tcPr>
          <w:p w14:paraId="5F826D96" w14:textId="77777777" w:rsidR="00134D3B" w:rsidRPr="00316E8C" w:rsidRDefault="00134D3B" w:rsidP="00316E8C">
            <w:pPr>
              <w:pStyle w:val="BodyText"/>
              <w:spacing w:after="0"/>
              <w:ind w:right="50"/>
              <w:jc w:val="both"/>
              <w:rPr>
                <w:rFonts w:cstheme="minorHAnsi"/>
              </w:rPr>
            </w:pPr>
            <w:r w:rsidRPr="00316E8C">
              <w:rPr>
                <w:rFonts w:cstheme="minorHAnsi"/>
              </w:rPr>
              <w:t>No</w:t>
            </w:r>
          </w:p>
        </w:tc>
        <w:tc>
          <w:tcPr>
            <w:tcW w:w="450" w:type="dxa"/>
          </w:tcPr>
          <w:p w14:paraId="29B2EF6E" w14:textId="77777777" w:rsidR="00134D3B" w:rsidRPr="00316E8C" w:rsidRDefault="00134D3B" w:rsidP="00316E8C">
            <w:pPr>
              <w:pStyle w:val="BodyText"/>
              <w:spacing w:after="0"/>
              <w:ind w:right="50"/>
              <w:jc w:val="both"/>
              <w:rPr>
                <w:rFonts w:cstheme="minorHAnsi"/>
              </w:rPr>
            </w:pPr>
          </w:p>
        </w:tc>
      </w:tr>
    </w:tbl>
    <w:p w14:paraId="7819EC03" w14:textId="10BE3746" w:rsidR="00D551BC" w:rsidRPr="00316E8C" w:rsidRDefault="00D551BC" w:rsidP="00316E8C">
      <w:pPr>
        <w:pStyle w:val="BodyText"/>
        <w:tabs>
          <w:tab w:val="left" w:pos="1875"/>
        </w:tabs>
        <w:spacing w:after="0" w:line="240" w:lineRule="auto"/>
        <w:ind w:right="-64"/>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243689" w14:paraId="64580934" w14:textId="77777777" w:rsidTr="00BB5A7E">
        <w:tc>
          <w:tcPr>
            <w:tcW w:w="536" w:type="dxa"/>
          </w:tcPr>
          <w:p w14:paraId="4EDAE337" w14:textId="42263714" w:rsidR="00134D3B" w:rsidRPr="00316E8C" w:rsidRDefault="004C03FE" w:rsidP="00316E8C">
            <w:pPr>
              <w:pStyle w:val="BodyText"/>
              <w:spacing w:after="0"/>
              <w:ind w:right="50"/>
              <w:jc w:val="both"/>
              <w:rPr>
                <w:rFonts w:cstheme="minorHAnsi"/>
                <w:b/>
              </w:rPr>
            </w:pPr>
            <w:r w:rsidRPr="00316E8C">
              <w:rPr>
                <w:rFonts w:cstheme="minorHAnsi"/>
                <w:b/>
              </w:rPr>
              <w:t>E</w:t>
            </w:r>
          </w:p>
        </w:tc>
        <w:tc>
          <w:tcPr>
            <w:tcW w:w="6283" w:type="dxa"/>
          </w:tcPr>
          <w:p w14:paraId="3E4B96EA" w14:textId="12797826" w:rsidR="00134D3B" w:rsidRPr="00316E8C" w:rsidRDefault="00134D3B" w:rsidP="00316E8C">
            <w:pPr>
              <w:pStyle w:val="BodyText"/>
              <w:spacing w:after="0"/>
              <w:ind w:right="-64"/>
              <w:jc w:val="both"/>
              <w:rPr>
                <w:rFonts w:cstheme="minorHAnsi"/>
              </w:rPr>
            </w:pPr>
            <w:r w:rsidRPr="00316E8C">
              <w:rPr>
                <w:rFonts w:cstheme="minorHAnsi"/>
              </w:rPr>
              <w:t xml:space="preserve">I understand that, if successful, my application </w:t>
            </w:r>
            <w:r w:rsidR="00AD53B0" w:rsidRPr="00316E8C">
              <w:rPr>
                <w:rFonts w:cstheme="minorHAnsi"/>
              </w:rPr>
              <w:t>may</w:t>
            </w:r>
            <w:r w:rsidRPr="00316E8C">
              <w:rPr>
                <w:rFonts w:cstheme="minorHAnsi"/>
              </w:rPr>
              <w:t xml:space="preserve"> be made public with the exception of any information I have indica</w:t>
            </w:r>
            <w:r w:rsidR="00AD53B0" w:rsidRPr="00316E8C">
              <w:rPr>
                <w:rFonts w:cstheme="minorHAnsi"/>
              </w:rPr>
              <w:t>ted as commercial in confidence.</w:t>
            </w:r>
          </w:p>
        </w:tc>
        <w:tc>
          <w:tcPr>
            <w:tcW w:w="646" w:type="dxa"/>
          </w:tcPr>
          <w:p w14:paraId="74E951FE" w14:textId="77777777" w:rsidR="00134D3B" w:rsidRPr="00316E8C" w:rsidRDefault="00134D3B" w:rsidP="00316E8C">
            <w:pPr>
              <w:pStyle w:val="BodyText"/>
              <w:spacing w:after="0"/>
              <w:ind w:right="50"/>
              <w:jc w:val="both"/>
              <w:rPr>
                <w:rFonts w:cstheme="minorHAnsi"/>
              </w:rPr>
            </w:pPr>
            <w:r w:rsidRPr="00316E8C">
              <w:rPr>
                <w:rFonts w:cstheme="minorHAnsi"/>
              </w:rPr>
              <w:t>Yes</w:t>
            </w:r>
          </w:p>
        </w:tc>
        <w:tc>
          <w:tcPr>
            <w:tcW w:w="450" w:type="dxa"/>
          </w:tcPr>
          <w:p w14:paraId="35FB65F3" w14:textId="77777777" w:rsidR="00134D3B" w:rsidRPr="00316E8C" w:rsidRDefault="00134D3B" w:rsidP="00316E8C">
            <w:pPr>
              <w:pStyle w:val="BodyText"/>
              <w:spacing w:after="0"/>
              <w:ind w:right="50"/>
              <w:jc w:val="both"/>
              <w:rPr>
                <w:rFonts w:cstheme="minorHAnsi"/>
              </w:rPr>
            </w:pPr>
          </w:p>
        </w:tc>
        <w:tc>
          <w:tcPr>
            <w:tcW w:w="720" w:type="dxa"/>
          </w:tcPr>
          <w:p w14:paraId="0882EBAE" w14:textId="77777777" w:rsidR="00134D3B" w:rsidRPr="00316E8C" w:rsidRDefault="00134D3B" w:rsidP="00316E8C">
            <w:pPr>
              <w:pStyle w:val="BodyText"/>
              <w:spacing w:after="0"/>
              <w:ind w:right="50"/>
              <w:jc w:val="both"/>
              <w:rPr>
                <w:rFonts w:cstheme="minorHAnsi"/>
              </w:rPr>
            </w:pPr>
            <w:r w:rsidRPr="00316E8C">
              <w:rPr>
                <w:rFonts w:cstheme="minorHAnsi"/>
              </w:rPr>
              <w:t>No</w:t>
            </w:r>
          </w:p>
        </w:tc>
        <w:tc>
          <w:tcPr>
            <w:tcW w:w="450" w:type="dxa"/>
          </w:tcPr>
          <w:p w14:paraId="219821DE" w14:textId="77777777" w:rsidR="00134D3B" w:rsidRPr="00316E8C" w:rsidRDefault="00134D3B" w:rsidP="00316E8C">
            <w:pPr>
              <w:pStyle w:val="BodyText"/>
              <w:spacing w:after="0"/>
              <w:ind w:right="50"/>
              <w:jc w:val="both"/>
              <w:rPr>
                <w:rFonts w:cstheme="minorHAnsi"/>
              </w:rPr>
            </w:pPr>
          </w:p>
        </w:tc>
      </w:tr>
    </w:tbl>
    <w:p w14:paraId="70F1FCAF" w14:textId="77777777" w:rsidR="00D551BC" w:rsidRPr="00316E8C" w:rsidRDefault="00D551BC" w:rsidP="00316E8C">
      <w:pPr>
        <w:pStyle w:val="BodyText"/>
        <w:spacing w:after="0" w:line="240" w:lineRule="auto"/>
        <w:ind w:right="-64"/>
        <w:jc w:val="both"/>
        <w:rPr>
          <w:rFonts w:cstheme="minorHAnsi"/>
          <w:spacing w:val="-1"/>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rsidRPr="00243689" w14:paraId="1CD6D118" w14:textId="77777777" w:rsidTr="00BB5A7E">
        <w:tc>
          <w:tcPr>
            <w:tcW w:w="536" w:type="dxa"/>
          </w:tcPr>
          <w:p w14:paraId="68F0AB6B" w14:textId="1F9068E8" w:rsidR="00AD53B0" w:rsidRPr="00316E8C" w:rsidRDefault="004C03FE" w:rsidP="00316E8C">
            <w:pPr>
              <w:pStyle w:val="BodyText"/>
              <w:spacing w:after="0"/>
              <w:ind w:right="50"/>
              <w:jc w:val="both"/>
              <w:rPr>
                <w:rFonts w:cstheme="minorHAnsi"/>
                <w:b/>
              </w:rPr>
            </w:pPr>
            <w:r w:rsidRPr="00316E8C">
              <w:rPr>
                <w:rFonts w:cstheme="minorHAnsi"/>
                <w:b/>
              </w:rPr>
              <w:t>F</w:t>
            </w:r>
          </w:p>
        </w:tc>
        <w:tc>
          <w:tcPr>
            <w:tcW w:w="6283" w:type="dxa"/>
          </w:tcPr>
          <w:p w14:paraId="73ED26F2" w14:textId="640E103E" w:rsidR="00AD53B0" w:rsidRPr="00316E8C" w:rsidRDefault="00AD53B0" w:rsidP="00316E8C">
            <w:pPr>
              <w:pStyle w:val="BodyText"/>
              <w:spacing w:after="0"/>
              <w:ind w:right="-64"/>
              <w:jc w:val="both"/>
              <w:rPr>
                <w:rFonts w:cstheme="minorHAnsi"/>
              </w:rPr>
            </w:pPr>
            <w:r w:rsidRPr="00316E8C">
              <w:rPr>
                <w:rFonts w:cstheme="minorHAnsi"/>
              </w:rPr>
              <w:t>I understand that decisions in relation to my application are final and there is no right of appeal.</w:t>
            </w:r>
          </w:p>
        </w:tc>
        <w:tc>
          <w:tcPr>
            <w:tcW w:w="646" w:type="dxa"/>
          </w:tcPr>
          <w:p w14:paraId="6BFC1483" w14:textId="77777777" w:rsidR="00AD53B0" w:rsidRPr="00316E8C" w:rsidRDefault="00AD53B0" w:rsidP="00316E8C">
            <w:pPr>
              <w:pStyle w:val="BodyText"/>
              <w:spacing w:after="0"/>
              <w:ind w:right="50"/>
              <w:jc w:val="both"/>
              <w:rPr>
                <w:rFonts w:cstheme="minorHAnsi"/>
              </w:rPr>
            </w:pPr>
            <w:r w:rsidRPr="00316E8C">
              <w:rPr>
                <w:rFonts w:cstheme="minorHAnsi"/>
              </w:rPr>
              <w:t>Yes</w:t>
            </w:r>
          </w:p>
        </w:tc>
        <w:tc>
          <w:tcPr>
            <w:tcW w:w="450" w:type="dxa"/>
          </w:tcPr>
          <w:p w14:paraId="40ABD682" w14:textId="77777777" w:rsidR="00AD53B0" w:rsidRPr="00316E8C" w:rsidRDefault="00AD53B0" w:rsidP="00316E8C">
            <w:pPr>
              <w:pStyle w:val="BodyText"/>
              <w:spacing w:after="0"/>
              <w:ind w:right="50"/>
              <w:jc w:val="both"/>
              <w:rPr>
                <w:rFonts w:cstheme="minorHAnsi"/>
              </w:rPr>
            </w:pPr>
          </w:p>
        </w:tc>
        <w:tc>
          <w:tcPr>
            <w:tcW w:w="720" w:type="dxa"/>
          </w:tcPr>
          <w:p w14:paraId="1B5108E1" w14:textId="77777777" w:rsidR="00AD53B0" w:rsidRPr="00316E8C" w:rsidRDefault="00AD53B0" w:rsidP="00316E8C">
            <w:pPr>
              <w:pStyle w:val="BodyText"/>
              <w:spacing w:after="0"/>
              <w:ind w:right="50"/>
              <w:jc w:val="both"/>
              <w:rPr>
                <w:rFonts w:cstheme="minorHAnsi"/>
              </w:rPr>
            </w:pPr>
            <w:r w:rsidRPr="00316E8C">
              <w:rPr>
                <w:rFonts w:cstheme="minorHAnsi"/>
              </w:rPr>
              <w:t>No</w:t>
            </w:r>
          </w:p>
        </w:tc>
        <w:tc>
          <w:tcPr>
            <w:tcW w:w="450" w:type="dxa"/>
          </w:tcPr>
          <w:p w14:paraId="0ECE5670" w14:textId="77777777" w:rsidR="00AD53B0" w:rsidRPr="00316E8C" w:rsidRDefault="00AD53B0" w:rsidP="00316E8C">
            <w:pPr>
              <w:pStyle w:val="BodyText"/>
              <w:spacing w:after="0"/>
              <w:ind w:right="50"/>
              <w:jc w:val="both"/>
              <w:rPr>
                <w:rFonts w:cstheme="minorHAnsi"/>
              </w:rPr>
            </w:pPr>
          </w:p>
        </w:tc>
      </w:tr>
    </w:tbl>
    <w:p w14:paraId="4BE08A26" w14:textId="77777777" w:rsidR="00134D3B" w:rsidRPr="00316E8C" w:rsidRDefault="00134D3B" w:rsidP="00316E8C">
      <w:pPr>
        <w:pStyle w:val="BodyText"/>
        <w:spacing w:after="0" w:line="240" w:lineRule="auto"/>
        <w:ind w:right="-64"/>
        <w:jc w:val="both"/>
        <w:rPr>
          <w:rFonts w:cstheme="minorHAnsi"/>
          <w:spacing w:val="-1"/>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rsidRPr="00243689" w14:paraId="5A606071" w14:textId="77777777" w:rsidTr="00BB5A7E">
        <w:tc>
          <w:tcPr>
            <w:tcW w:w="536" w:type="dxa"/>
          </w:tcPr>
          <w:p w14:paraId="006EDFBC" w14:textId="5743E993" w:rsidR="00AD53B0" w:rsidRPr="00316E8C" w:rsidRDefault="004C03FE" w:rsidP="00316E8C">
            <w:pPr>
              <w:pStyle w:val="BodyText"/>
              <w:spacing w:after="0"/>
              <w:ind w:right="50"/>
              <w:jc w:val="both"/>
              <w:rPr>
                <w:rFonts w:cstheme="minorHAnsi"/>
                <w:b/>
              </w:rPr>
            </w:pPr>
            <w:r w:rsidRPr="00316E8C">
              <w:rPr>
                <w:rFonts w:cstheme="minorHAnsi"/>
                <w:b/>
              </w:rPr>
              <w:t>G</w:t>
            </w:r>
          </w:p>
        </w:tc>
        <w:tc>
          <w:tcPr>
            <w:tcW w:w="6283" w:type="dxa"/>
          </w:tcPr>
          <w:p w14:paraId="3889DD14" w14:textId="0AB0967D" w:rsidR="00AD53B0" w:rsidRPr="00316E8C" w:rsidRDefault="00AD53B0" w:rsidP="00316E8C">
            <w:pPr>
              <w:pStyle w:val="BodyText"/>
              <w:spacing w:after="0"/>
              <w:ind w:right="-64"/>
              <w:jc w:val="both"/>
              <w:rPr>
                <w:rFonts w:cstheme="minorHAnsi"/>
              </w:rPr>
            </w:pPr>
            <w:r w:rsidRPr="00316E8C">
              <w:rPr>
                <w:rFonts w:cstheme="minorHAnsi"/>
              </w:rPr>
              <w:t>I decl</w:t>
            </w:r>
            <w:r w:rsidR="00587820" w:rsidRPr="00316E8C">
              <w:rPr>
                <w:rFonts w:cstheme="minorHAnsi"/>
              </w:rPr>
              <w:t xml:space="preserve">are that the information I have </w:t>
            </w:r>
            <w:r w:rsidRPr="00316E8C">
              <w:rPr>
                <w:rFonts w:cstheme="minorHAnsi"/>
              </w:rPr>
              <w:t>enter</w:t>
            </w:r>
            <w:r w:rsidR="00587820" w:rsidRPr="00316E8C">
              <w:rPr>
                <w:rFonts w:cstheme="minorHAnsi"/>
              </w:rPr>
              <w:t>ed</w:t>
            </w:r>
            <w:r w:rsidRPr="00316E8C">
              <w:rPr>
                <w:rFonts w:cstheme="minorHAnsi"/>
              </w:rPr>
              <w:t xml:space="preserve"> on this application form and submit in the accompanying documentation is correct to the best of my knowledge and belief.</w:t>
            </w:r>
          </w:p>
        </w:tc>
        <w:tc>
          <w:tcPr>
            <w:tcW w:w="646" w:type="dxa"/>
          </w:tcPr>
          <w:p w14:paraId="1BF3216F" w14:textId="77777777" w:rsidR="00AD53B0" w:rsidRPr="00316E8C" w:rsidRDefault="00AD53B0" w:rsidP="00316E8C">
            <w:pPr>
              <w:pStyle w:val="BodyText"/>
              <w:spacing w:after="0"/>
              <w:ind w:right="50"/>
              <w:jc w:val="both"/>
              <w:rPr>
                <w:rFonts w:cstheme="minorHAnsi"/>
              </w:rPr>
            </w:pPr>
            <w:r w:rsidRPr="00316E8C">
              <w:rPr>
                <w:rFonts w:cstheme="minorHAnsi"/>
              </w:rPr>
              <w:t>Yes</w:t>
            </w:r>
          </w:p>
        </w:tc>
        <w:tc>
          <w:tcPr>
            <w:tcW w:w="450" w:type="dxa"/>
          </w:tcPr>
          <w:p w14:paraId="5956641B" w14:textId="77777777" w:rsidR="00AD53B0" w:rsidRPr="00316E8C" w:rsidRDefault="00AD53B0" w:rsidP="00316E8C">
            <w:pPr>
              <w:pStyle w:val="BodyText"/>
              <w:spacing w:after="0"/>
              <w:ind w:right="50"/>
              <w:jc w:val="both"/>
              <w:rPr>
                <w:rFonts w:cstheme="minorHAnsi"/>
              </w:rPr>
            </w:pPr>
          </w:p>
        </w:tc>
        <w:tc>
          <w:tcPr>
            <w:tcW w:w="720" w:type="dxa"/>
          </w:tcPr>
          <w:p w14:paraId="624B5645" w14:textId="77777777" w:rsidR="00AD53B0" w:rsidRPr="00316E8C" w:rsidRDefault="00AD53B0" w:rsidP="00316E8C">
            <w:pPr>
              <w:pStyle w:val="BodyText"/>
              <w:spacing w:after="0"/>
              <w:ind w:right="50"/>
              <w:jc w:val="both"/>
              <w:rPr>
                <w:rFonts w:cstheme="minorHAnsi"/>
              </w:rPr>
            </w:pPr>
            <w:r w:rsidRPr="00316E8C">
              <w:rPr>
                <w:rFonts w:cstheme="minorHAnsi"/>
              </w:rPr>
              <w:t>No</w:t>
            </w:r>
          </w:p>
        </w:tc>
        <w:tc>
          <w:tcPr>
            <w:tcW w:w="450" w:type="dxa"/>
          </w:tcPr>
          <w:p w14:paraId="7F397592" w14:textId="77777777" w:rsidR="00AD53B0" w:rsidRPr="00316E8C" w:rsidRDefault="00AD53B0" w:rsidP="00316E8C">
            <w:pPr>
              <w:pStyle w:val="BodyText"/>
              <w:spacing w:after="0"/>
              <w:ind w:right="50"/>
              <w:jc w:val="both"/>
              <w:rPr>
                <w:rFonts w:cstheme="minorHAnsi"/>
              </w:rPr>
            </w:pPr>
          </w:p>
        </w:tc>
      </w:tr>
    </w:tbl>
    <w:p w14:paraId="38B81EA7" w14:textId="77777777" w:rsidR="00D551BC" w:rsidRPr="00316E8C" w:rsidRDefault="00D551BC" w:rsidP="00316E8C">
      <w:pPr>
        <w:pStyle w:val="BodyText"/>
        <w:spacing w:after="0" w:line="240" w:lineRule="auto"/>
        <w:ind w:right="-64"/>
        <w:jc w:val="both"/>
        <w:rPr>
          <w:rFonts w:cstheme="minorHAnsi"/>
        </w:rPr>
      </w:pPr>
    </w:p>
    <w:tbl>
      <w:tblPr>
        <w:tblStyle w:val="TableGrid"/>
        <w:tblW w:w="9085" w:type="dxa"/>
        <w:tblLook w:val="04A0" w:firstRow="1" w:lastRow="0" w:firstColumn="1" w:lastColumn="0" w:noHBand="0" w:noVBand="1"/>
      </w:tblPr>
      <w:tblGrid>
        <w:gridCol w:w="3471"/>
        <w:gridCol w:w="5614"/>
      </w:tblGrid>
      <w:tr w:rsidR="00587820" w:rsidRPr="00243689" w14:paraId="46137164" w14:textId="77777777" w:rsidTr="00587820">
        <w:tc>
          <w:tcPr>
            <w:tcW w:w="3471" w:type="dxa"/>
          </w:tcPr>
          <w:p w14:paraId="3675E671" w14:textId="159E92C1" w:rsidR="00587820" w:rsidRPr="00316E8C" w:rsidRDefault="00587820" w:rsidP="00316E8C">
            <w:pPr>
              <w:pStyle w:val="BodyText"/>
              <w:spacing w:after="0"/>
              <w:ind w:right="-64"/>
              <w:jc w:val="both"/>
              <w:rPr>
                <w:rFonts w:cstheme="minorHAnsi"/>
                <w:b/>
              </w:rPr>
            </w:pPr>
            <w:r w:rsidRPr="00316E8C">
              <w:rPr>
                <w:rFonts w:cstheme="minorHAnsi"/>
                <w:b/>
              </w:rPr>
              <w:t>Applicant Name</w:t>
            </w:r>
          </w:p>
        </w:tc>
        <w:tc>
          <w:tcPr>
            <w:tcW w:w="5614" w:type="dxa"/>
          </w:tcPr>
          <w:p w14:paraId="641649A0" w14:textId="77777777" w:rsidR="00587820" w:rsidRPr="00316E8C" w:rsidRDefault="00587820" w:rsidP="00316E8C">
            <w:pPr>
              <w:pStyle w:val="BodyText"/>
              <w:spacing w:after="0"/>
              <w:ind w:right="-64"/>
              <w:jc w:val="both"/>
              <w:rPr>
                <w:rFonts w:cstheme="minorHAnsi"/>
              </w:rPr>
            </w:pPr>
          </w:p>
        </w:tc>
      </w:tr>
      <w:tr w:rsidR="00587820" w:rsidRPr="00243689" w14:paraId="6CD21299" w14:textId="77777777" w:rsidTr="00587820">
        <w:tc>
          <w:tcPr>
            <w:tcW w:w="3471" w:type="dxa"/>
          </w:tcPr>
          <w:p w14:paraId="72F1E33D" w14:textId="7F70A52A" w:rsidR="00587820" w:rsidRPr="00316E8C" w:rsidRDefault="00587820" w:rsidP="00316E8C">
            <w:pPr>
              <w:pStyle w:val="BodyText"/>
              <w:spacing w:after="0"/>
              <w:ind w:right="-64"/>
              <w:jc w:val="both"/>
              <w:rPr>
                <w:rFonts w:cstheme="minorHAnsi"/>
                <w:b/>
              </w:rPr>
            </w:pPr>
            <w:r w:rsidRPr="00316E8C">
              <w:rPr>
                <w:rFonts w:cstheme="minorHAnsi"/>
                <w:b/>
              </w:rPr>
              <w:t>Applicant Signature</w:t>
            </w:r>
          </w:p>
        </w:tc>
        <w:tc>
          <w:tcPr>
            <w:tcW w:w="5614" w:type="dxa"/>
          </w:tcPr>
          <w:p w14:paraId="1F2C59E9" w14:textId="77777777" w:rsidR="00587820" w:rsidRPr="00316E8C" w:rsidRDefault="00587820" w:rsidP="00316E8C">
            <w:pPr>
              <w:pStyle w:val="BodyText"/>
              <w:spacing w:after="0"/>
              <w:ind w:right="-64"/>
              <w:jc w:val="both"/>
              <w:rPr>
                <w:rFonts w:cstheme="minorHAnsi"/>
              </w:rPr>
            </w:pPr>
          </w:p>
          <w:p w14:paraId="44A79A2A" w14:textId="77777777" w:rsidR="00587820" w:rsidRPr="00316E8C" w:rsidRDefault="00587820" w:rsidP="00316E8C">
            <w:pPr>
              <w:pStyle w:val="BodyText"/>
              <w:spacing w:after="0"/>
              <w:ind w:right="-64"/>
              <w:jc w:val="both"/>
              <w:rPr>
                <w:rFonts w:cstheme="minorHAnsi"/>
              </w:rPr>
            </w:pPr>
          </w:p>
        </w:tc>
      </w:tr>
      <w:tr w:rsidR="00587820" w:rsidRPr="00243689" w14:paraId="08112AAB" w14:textId="77777777" w:rsidTr="00587820">
        <w:tc>
          <w:tcPr>
            <w:tcW w:w="3471" w:type="dxa"/>
          </w:tcPr>
          <w:p w14:paraId="52207383" w14:textId="22ECC7F6" w:rsidR="00587820" w:rsidRPr="00316E8C" w:rsidRDefault="00587820" w:rsidP="00316E8C">
            <w:pPr>
              <w:pStyle w:val="BodyText"/>
              <w:spacing w:after="0"/>
              <w:ind w:right="-64"/>
              <w:jc w:val="both"/>
              <w:rPr>
                <w:rFonts w:cstheme="minorHAnsi"/>
                <w:b/>
              </w:rPr>
            </w:pPr>
            <w:r w:rsidRPr="00316E8C">
              <w:rPr>
                <w:rFonts w:cstheme="minorHAnsi"/>
                <w:b/>
              </w:rPr>
              <w:t>Date of application submission</w:t>
            </w:r>
          </w:p>
        </w:tc>
        <w:tc>
          <w:tcPr>
            <w:tcW w:w="5614" w:type="dxa"/>
          </w:tcPr>
          <w:p w14:paraId="41FC5337" w14:textId="77777777" w:rsidR="00587820" w:rsidRPr="00316E8C" w:rsidRDefault="00587820" w:rsidP="00316E8C">
            <w:pPr>
              <w:pStyle w:val="BodyText"/>
              <w:spacing w:after="0"/>
              <w:ind w:right="-64"/>
              <w:jc w:val="both"/>
              <w:rPr>
                <w:rFonts w:cstheme="minorHAnsi"/>
              </w:rPr>
            </w:pPr>
          </w:p>
        </w:tc>
      </w:tr>
    </w:tbl>
    <w:p w14:paraId="697E213B" w14:textId="77777777" w:rsidR="000216CA" w:rsidRPr="00316E8C" w:rsidRDefault="000216CA" w:rsidP="00316E8C">
      <w:pPr>
        <w:spacing w:after="0" w:line="240" w:lineRule="auto"/>
        <w:ind w:right="-64"/>
        <w:jc w:val="both"/>
        <w:rPr>
          <w:rFonts w:cstheme="minorHAnsi"/>
        </w:rPr>
        <w:sectPr w:rsidR="000216CA" w:rsidRPr="00316E8C">
          <w:footerReference w:type="default" r:id="rId21"/>
          <w:pgSz w:w="11910" w:h="16840"/>
          <w:pgMar w:top="1580" w:right="1320" w:bottom="900" w:left="1340" w:header="0" w:footer="711" w:gutter="0"/>
          <w:cols w:space="720"/>
        </w:sectPr>
      </w:pPr>
    </w:p>
    <w:tbl>
      <w:tblPr>
        <w:tblW w:w="0" w:type="auto"/>
        <w:tblLook w:val="04A0" w:firstRow="1" w:lastRow="0" w:firstColumn="1" w:lastColumn="0" w:noHBand="0" w:noVBand="1"/>
      </w:tblPr>
      <w:tblGrid>
        <w:gridCol w:w="804"/>
        <w:gridCol w:w="8222"/>
      </w:tblGrid>
      <w:tr w:rsidR="009942F3" w:rsidRPr="00243689" w14:paraId="1B470212" w14:textId="77777777" w:rsidTr="009942F3">
        <w:tc>
          <w:tcPr>
            <w:tcW w:w="804" w:type="dxa"/>
            <w:shd w:val="clear" w:color="auto" w:fill="auto"/>
          </w:tcPr>
          <w:p w14:paraId="01AA1416" w14:textId="0E2731DA" w:rsidR="009942F3" w:rsidRPr="00316E8C" w:rsidRDefault="009942F3" w:rsidP="00316E8C">
            <w:pPr>
              <w:spacing w:after="0" w:line="240" w:lineRule="auto"/>
              <w:ind w:right="-64"/>
              <w:jc w:val="both"/>
              <w:rPr>
                <w:rFonts w:cstheme="minorHAnsi"/>
                <w:b/>
              </w:rPr>
            </w:pPr>
            <w:r w:rsidRPr="00316E8C">
              <w:rPr>
                <w:rFonts w:cstheme="minorHAnsi"/>
                <w:b/>
                <w:color w:val="215868" w:themeColor="accent5" w:themeShade="80"/>
              </w:rPr>
              <w:lastRenderedPageBreak/>
              <w:t>A</w:t>
            </w:r>
          </w:p>
        </w:tc>
        <w:tc>
          <w:tcPr>
            <w:tcW w:w="8222" w:type="dxa"/>
            <w:shd w:val="clear" w:color="auto" w:fill="215868" w:themeFill="accent5" w:themeFillShade="80"/>
          </w:tcPr>
          <w:p w14:paraId="74D144BD" w14:textId="7961EC3B" w:rsidR="009942F3" w:rsidRPr="00316E8C" w:rsidRDefault="00553996" w:rsidP="00316E8C">
            <w:pPr>
              <w:spacing w:after="0" w:line="240" w:lineRule="auto"/>
              <w:ind w:right="-64"/>
              <w:jc w:val="both"/>
              <w:rPr>
                <w:rFonts w:cstheme="minorHAnsi"/>
                <w:b/>
              </w:rPr>
            </w:pPr>
            <w:r w:rsidRPr="00316E8C">
              <w:rPr>
                <w:rFonts w:cstheme="minorHAnsi"/>
                <w:b/>
                <w:color w:val="FFFFFF" w:themeColor="background1"/>
              </w:rPr>
              <w:t>Eligibility Criteria</w:t>
            </w:r>
          </w:p>
        </w:tc>
      </w:tr>
    </w:tbl>
    <w:p w14:paraId="0C322FEB" w14:textId="7F1E1DB0" w:rsidR="00984C49" w:rsidRPr="00316E8C" w:rsidRDefault="00984C49" w:rsidP="00316E8C">
      <w:pPr>
        <w:spacing w:after="0" w:line="240" w:lineRule="auto"/>
        <w:ind w:right="-64"/>
        <w:jc w:val="both"/>
        <w:rPr>
          <w:rFonts w:cstheme="minorHAnsi"/>
          <w:b/>
          <w:u w:val="single"/>
        </w:rPr>
      </w:pPr>
    </w:p>
    <w:p w14:paraId="41E2A13E" w14:textId="56EF4B18" w:rsidR="00EE24F1" w:rsidRPr="00316E8C" w:rsidRDefault="00553996" w:rsidP="00316E8C">
      <w:pPr>
        <w:spacing w:after="0" w:line="240" w:lineRule="auto"/>
        <w:ind w:right="-64"/>
        <w:jc w:val="both"/>
        <w:rPr>
          <w:rFonts w:cstheme="minorHAnsi"/>
        </w:rPr>
      </w:pPr>
      <w:r w:rsidRPr="00316E8C">
        <w:rPr>
          <w:rFonts w:cstheme="minorHAnsi"/>
        </w:rPr>
        <w:t xml:space="preserve">Applicants must first complete the below eligibility criteria.  </w:t>
      </w:r>
      <w:r w:rsidR="00784A36" w:rsidRPr="00316E8C">
        <w:rPr>
          <w:rFonts w:cstheme="minorHAnsi"/>
        </w:rPr>
        <w:t xml:space="preserve">Further information on the eligibility criteria is provided in </w:t>
      </w:r>
      <w:r w:rsidR="00DA15D0" w:rsidRPr="00316E8C">
        <w:rPr>
          <w:rFonts w:cstheme="minorHAnsi"/>
        </w:rPr>
        <w:t xml:space="preserve">Section </w:t>
      </w:r>
      <w:r w:rsidR="003336F0" w:rsidRPr="00316E8C">
        <w:rPr>
          <w:rFonts w:cstheme="minorHAnsi"/>
        </w:rPr>
        <w:t xml:space="preserve">2 and </w:t>
      </w:r>
      <w:r w:rsidR="00DA15D0" w:rsidRPr="00316E8C">
        <w:rPr>
          <w:rFonts w:cstheme="minorHAnsi"/>
        </w:rPr>
        <w:t>6.1</w:t>
      </w:r>
      <w:r w:rsidR="00784A36" w:rsidRPr="00316E8C">
        <w:rPr>
          <w:rFonts w:cstheme="minorHAnsi"/>
        </w:rPr>
        <w:t xml:space="preserve"> of the </w:t>
      </w:r>
      <w:hyperlink r:id="rId22" w:history="1">
        <w:r w:rsidR="00784A36" w:rsidRPr="009940E5">
          <w:rPr>
            <w:rStyle w:val="Hyperlink"/>
            <w:rFonts w:cstheme="minorHAnsi"/>
          </w:rPr>
          <w:t>Guidance</w:t>
        </w:r>
        <w:r w:rsidR="00B95DA7" w:rsidRPr="009940E5">
          <w:rPr>
            <w:rStyle w:val="Hyperlink"/>
            <w:rFonts w:cstheme="minorHAnsi"/>
          </w:rPr>
          <w:t xml:space="preserve"> </w:t>
        </w:r>
        <w:r w:rsidR="000D6800" w:rsidRPr="009940E5">
          <w:rPr>
            <w:rStyle w:val="Hyperlink"/>
            <w:rFonts w:cstheme="minorHAnsi"/>
          </w:rPr>
          <w:t>Document</w:t>
        </w:r>
      </w:hyperlink>
      <w:r w:rsidR="00784A36" w:rsidRPr="009940E5">
        <w:rPr>
          <w:rFonts w:cstheme="minorHAnsi"/>
        </w:rPr>
        <w:t>.</w:t>
      </w:r>
      <w:r w:rsidR="00784A36" w:rsidRPr="00316E8C">
        <w:rPr>
          <w:rFonts w:cstheme="minorHAnsi"/>
        </w:rPr>
        <w:t xml:space="preserve">  </w:t>
      </w:r>
      <w:r w:rsidRPr="00316E8C">
        <w:rPr>
          <w:rFonts w:cstheme="minorHAnsi"/>
        </w:rPr>
        <w:t xml:space="preserve">Applications that answer "No" </w:t>
      </w:r>
      <w:r w:rsidR="00C26296" w:rsidRPr="00316E8C">
        <w:rPr>
          <w:rFonts w:cstheme="minorHAnsi"/>
        </w:rPr>
        <w:t>t</w:t>
      </w:r>
      <w:r w:rsidRPr="00316E8C">
        <w:rPr>
          <w:rFonts w:cstheme="minorHAnsi"/>
        </w:rPr>
        <w:t>o any questions cannot be progressed.</w:t>
      </w:r>
      <w:r w:rsidR="00FD033E" w:rsidRPr="00316E8C">
        <w:rPr>
          <w:rFonts w:cstheme="minorHAnsi"/>
        </w:rPr>
        <w:t xml:space="preserve">  </w:t>
      </w:r>
    </w:p>
    <w:p w14:paraId="2F9ED2C7" w14:textId="44A9A8F2" w:rsidR="006243F5" w:rsidRPr="00316E8C" w:rsidRDefault="006243F5" w:rsidP="00316E8C">
      <w:pPr>
        <w:spacing w:after="0" w:line="240" w:lineRule="auto"/>
        <w:ind w:right="-64"/>
        <w:jc w:val="both"/>
        <w:rPr>
          <w:rFonts w:cstheme="minorHAnsi"/>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715"/>
        <w:gridCol w:w="6660"/>
        <w:gridCol w:w="820"/>
        <w:gridCol w:w="821"/>
      </w:tblGrid>
      <w:tr w:rsidR="00553996" w:rsidRPr="00243689" w14:paraId="7FE6695D" w14:textId="665627EA" w:rsidTr="00083EF3">
        <w:tc>
          <w:tcPr>
            <w:tcW w:w="715" w:type="dxa"/>
            <w:tcBorders>
              <w:bottom w:val="single" w:sz="4" w:space="0" w:color="A6A6A6" w:themeColor="background1" w:themeShade="A6"/>
            </w:tcBorders>
            <w:shd w:val="clear" w:color="auto" w:fill="4BACC6" w:themeFill="accent5"/>
            <w:vAlign w:val="center"/>
          </w:tcPr>
          <w:p w14:paraId="5047FF4C" w14:textId="4D489DA3" w:rsidR="00553996" w:rsidRPr="00316E8C" w:rsidRDefault="00553996" w:rsidP="00083EF3">
            <w:pPr>
              <w:ind w:right="-64"/>
              <w:rPr>
                <w:rFonts w:cstheme="minorHAnsi"/>
                <w:b/>
              </w:rPr>
            </w:pPr>
            <w:r w:rsidRPr="00316E8C">
              <w:rPr>
                <w:rFonts w:cstheme="minorHAnsi"/>
                <w:b/>
              </w:rPr>
              <w:t>A1</w:t>
            </w:r>
          </w:p>
        </w:tc>
        <w:tc>
          <w:tcPr>
            <w:tcW w:w="6660" w:type="dxa"/>
            <w:tcBorders>
              <w:bottom w:val="single" w:sz="4" w:space="0" w:color="A6A6A6" w:themeColor="background1" w:themeShade="A6"/>
            </w:tcBorders>
            <w:shd w:val="clear" w:color="auto" w:fill="4BACC6" w:themeFill="accent5"/>
          </w:tcPr>
          <w:p w14:paraId="762DD823" w14:textId="77777777" w:rsidR="00553996" w:rsidRPr="00316E8C" w:rsidRDefault="00553996" w:rsidP="00316E8C">
            <w:pPr>
              <w:ind w:right="-64"/>
              <w:jc w:val="both"/>
              <w:rPr>
                <w:rFonts w:cstheme="minorHAnsi"/>
                <w:b/>
              </w:rPr>
            </w:pPr>
            <w:r w:rsidRPr="00316E8C">
              <w:rPr>
                <w:rFonts w:cstheme="minorHAnsi"/>
                <w:b/>
              </w:rPr>
              <w:t xml:space="preserve"> Eligibility Criteria</w:t>
            </w:r>
          </w:p>
        </w:tc>
        <w:tc>
          <w:tcPr>
            <w:tcW w:w="820" w:type="dxa"/>
            <w:tcBorders>
              <w:bottom w:val="single" w:sz="4" w:space="0" w:color="A6A6A6" w:themeColor="background1" w:themeShade="A6"/>
            </w:tcBorders>
            <w:shd w:val="clear" w:color="auto" w:fill="4BACC6" w:themeFill="accent5"/>
          </w:tcPr>
          <w:p w14:paraId="7519F55A" w14:textId="68AD5BE3" w:rsidR="00553996" w:rsidRPr="00316E8C" w:rsidRDefault="00553996" w:rsidP="00316E8C">
            <w:pPr>
              <w:ind w:right="-64"/>
              <w:jc w:val="both"/>
              <w:rPr>
                <w:rFonts w:cstheme="minorHAnsi"/>
                <w:b/>
              </w:rPr>
            </w:pPr>
            <w:r w:rsidRPr="00316E8C">
              <w:rPr>
                <w:rFonts w:cstheme="minorHAnsi"/>
                <w:b/>
              </w:rPr>
              <w:t>Yes</w:t>
            </w:r>
          </w:p>
        </w:tc>
        <w:tc>
          <w:tcPr>
            <w:tcW w:w="821" w:type="dxa"/>
            <w:tcBorders>
              <w:bottom w:val="single" w:sz="4" w:space="0" w:color="A6A6A6" w:themeColor="background1" w:themeShade="A6"/>
            </w:tcBorders>
            <w:shd w:val="clear" w:color="auto" w:fill="4BACC6" w:themeFill="accent5"/>
          </w:tcPr>
          <w:p w14:paraId="12463A1E" w14:textId="5DAAF23F" w:rsidR="00553996" w:rsidRPr="00316E8C" w:rsidRDefault="00553996" w:rsidP="00316E8C">
            <w:pPr>
              <w:ind w:right="-64"/>
              <w:jc w:val="both"/>
              <w:rPr>
                <w:rFonts w:cstheme="minorHAnsi"/>
                <w:b/>
              </w:rPr>
            </w:pPr>
            <w:r w:rsidRPr="00316E8C">
              <w:rPr>
                <w:rFonts w:cstheme="minorHAnsi"/>
                <w:b/>
              </w:rPr>
              <w:t>No</w:t>
            </w:r>
          </w:p>
        </w:tc>
      </w:tr>
      <w:tr w:rsidR="004401F7" w:rsidRPr="00243689" w14:paraId="13B7F921" w14:textId="77777777" w:rsidTr="00083EF3">
        <w:tc>
          <w:tcPr>
            <w:tcW w:w="715" w:type="dxa"/>
            <w:shd w:val="clear" w:color="auto" w:fill="auto"/>
            <w:vAlign w:val="center"/>
          </w:tcPr>
          <w:p w14:paraId="0AD0A63C" w14:textId="77777777" w:rsidR="004401F7" w:rsidRPr="00316E8C" w:rsidRDefault="004401F7" w:rsidP="00083EF3">
            <w:pPr>
              <w:pStyle w:val="ListParagraph"/>
              <w:numPr>
                <w:ilvl w:val="0"/>
                <w:numId w:val="5"/>
              </w:numPr>
              <w:ind w:right="-64"/>
              <w:rPr>
                <w:rFonts w:cstheme="minorHAnsi"/>
                <w:b/>
              </w:rPr>
            </w:pPr>
          </w:p>
        </w:tc>
        <w:tc>
          <w:tcPr>
            <w:tcW w:w="6660" w:type="dxa"/>
            <w:shd w:val="clear" w:color="auto" w:fill="auto"/>
          </w:tcPr>
          <w:p w14:paraId="0185FB75" w14:textId="37EC7CFD" w:rsidR="004401F7" w:rsidRPr="00316E8C" w:rsidRDefault="004401F7" w:rsidP="00316E8C">
            <w:pPr>
              <w:pStyle w:val="ListBullet3"/>
              <w:numPr>
                <w:ilvl w:val="0"/>
                <w:numId w:val="0"/>
              </w:numPr>
              <w:ind w:left="34" w:right="-64"/>
              <w:jc w:val="both"/>
              <w:rPr>
                <w:rFonts w:cs="Segoe UI"/>
                <w:color w:val="000000"/>
              </w:rPr>
            </w:pPr>
            <w:r w:rsidRPr="00316E8C">
              <w:rPr>
                <w:rFonts w:cstheme="minorHAnsi"/>
              </w:rPr>
              <w:t>Is your business a limited company registered with Companies House?</w:t>
            </w:r>
          </w:p>
        </w:tc>
        <w:tc>
          <w:tcPr>
            <w:tcW w:w="820" w:type="dxa"/>
            <w:shd w:val="clear" w:color="auto" w:fill="auto"/>
          </w:tcPr>
          <w:p w14:paraId="0C0C58B3" w14:textId="77777777" w:rsidR="004401F7" w:rsidRPr="00316E8C" w:rsidRDefault="004401F7" w:rsidP="00316E8C">
            <w:pPr>
              <w:ind w:right="-64"/>
              <w:jc w:val="both"/>
              <w:rPr>
                <w:rFonts w:cstheme="minorHAnsi"/>
                <w:b/>
              </w:rPr>
            </w:pPr>
          </w:p>
        </w:tc>
        <w:tc>
          <w:tcPr>
            <w:tcW w:w="821" w:type="dxa"/>
          </w:tcPr>
          <w:p w14:paraId="50B39069" w14:textId="77777777" w:rsidR="004401F7" w:rsidRPr="00316E8C" w:rsidRDefault="004401F7" w:rsidP="00316E8C">
            <w:pPr>
              <w:ind w:right="-64"/>
              <w:jc w:val="both"/>
              <w:rPr>
                <w:rFonts w:cstheme="minorHAnsi"/>
                <w:b/>
              </w:rPr>
            </w:pPr>
          </w:p>
        </w:tc>
      </w:tr>
      <w:tr w:rsidR="00553996" w:rsidRPr="00243689" w14:paraId="6154D875" w14:textId="2B3038E9" w:rsidTr="00083EF3">
        <w:tc>
          <w:tcPr>
            <w:tcW w:w="715" w:type="dxa"/>
            <w:shd w:val="clear" w:color="auto" w:fill="auto"/>
            <w:vAlign w:val="center"/>
          </w:tcPr>
          <w:p w14:paraId="456515BD" w14:textId="77777777" w:rsidR="00553996" w:rsidRPr="00316E8C" w:rsidRDefault="00553996" w:rsidP="00083EF3">
            <w:pPr>
              <w:pStyle w:val="ListParagraph"/>
              <w:numPr>
                <w:ilvl w:val="0"/>
                <w:numId w:val="5"/>
              </w:numPr>
              <w:ind w:right="-64"/>
              <w:rPr>
                <w:rFonts w:cstheme="minorHAnsi"/>
                <w:b/>
              </w:rPr>
            </w:pPr>
          </w:p>
        </w:tc>
        <w:tc>
          <w:tcPr>
            <w:tcW w:w="6660" w:type="dxa"/>
            <w:shd w:val="clear" w:color="auto" w:fill="auto"/>
          </w:tcPr>
          <w:p w14:paraId="51FFBE5D" w14:textId="68A71615" w:rsidR="00553996" w:rsidRPr="00316E8C" w:rsidRDefault="00DA15D0" w:rsidP="00316E8C">
            <w:pPr>
              <w:pStyle w:val="ListBullet3"/>
              <w:numPr>
                <w:ilvl w:val="0"/>
                <w:numId w:val="0"/>
              </w:numPr>
              <w:ind w:left="34" w:right="-64"/>
              <w:jc w:val="both"/>
              <w:rPr>
                <w:rFonts w:cstheme="minorHAnsi"/>
              </w:rPr>
            </w:pPr>
            <w:r w:rsidRPr="00316E8C">
              <w:rPr>
                <w:rFonts w:cs="Segoe UI"/>
                <w:color w:val="000000"/>
              </w:rPr>
              <w:t>Is your business located in the Solent LEP area?</w:t>
            </w:r>
          </w:p>
        </w:tc>
        <w:tc>
          <w:tcPr>
            <w:tcW w:w="820" w:type="dxa"/>
            <w:shd w:val="clear" w:color="auto" w:fill="auto"/>
          </w:tcPr>
          <w:p w14:paraId="5B36D34B" w14:textId="77777777" w:rsidR="00553996" w:rsidRPr="00316E8C" w:rsidRDefault="00553996" w:rsidP="00316E8C">
            <w:pPr>
              <w:ind w:right="-64"/>
              <w:jc w:val="both"/>
              <w:rPr>
                <w:rFonts w:cstheme="minorHAnsi"/>
                <w:b/>
              </w:rPr>
            </w:pPr>
          </w:p>
        </w:tc>
        <w:tc>
          <w:tcPr>
            <w:tcW w:w="821" w:type="dxa"/>
          </w:tcPr>
          <w:p w14:paraId="74041C55" w14:textId="77777777" w:rsidR="00553996" w:rsidRPr="00316E8C" w:rsidRDefault="00553996" w:rsidP="00316E8C">
            <w:pPr>
              <w:ind w:right="-64"/>
              <w:jc w:val="both"/>
              <w:rPr>
                <w:rFonts w:cstheme="minorHAnsi"/>
                <w:b/>
              </w:rPr>
            </w:pPr>
          </w:p>
        </w:tc>
      </w:tr>
      <w:tr w:rsidR="00553996" w:rsidRPr="00243689" w14:paraId="29E67A8C" w14:textId="5CBFD2FA" w:rsidTr="00083EF3">
        <w:tc>
          <w:tcPr>
            <w:tcW w:w="715" w:type="dxa"/>
            <w:shd w:val="clear" w:color="auto" w:fill="auto"/>
            <w:vAlign w:val="center"/>
          </w:tcPr>
          <w:p w14:paraId="0F00F625" w14:textId="77777777" w:rsidR="00553996" w:rsidRPr="00316E8C" w:rsidRDefault="00553996" w:rsidP="00083EF3">
            <w:pPr>
              <w:pStyle w:val="ListParagraph"/>
              <w:numPr>
                <w:ilvl w:val="0"/>
                <w:numId w:val="5"/>
              </w:numPr>
              <w:ind w:right="-64"/>
              <w:rPr>
                <w:rFonts w:cstheme="minorHAnsi"/>
                <w:b/>
              </w:rPr>
            </w:pPr>
          </w:p>
        </w:tc>
        <w:tc>
          <w:tcPr>
            <w:tcW w:w="6660" w:type="dxa"/>
            <w:shd w:val="clear" w:color="auto" w:fill="auto"/>
          </w:tcPr>
          <w:p w14:paraId="32EFA3A9" w14:textId="5C5CDF1B" w:rsidR="00E93C97" w:rsidRPr="00316E8C" w:rsidRDefault="00DA15D0" w:rsidP="006B298B">
            <w:pPr>
              <w:pStyle w:val="ListBullet3"/>
              <w:numPr>
                <w:ilvl w:val="0"/>
                <w:numId w:val="0"/>
              </w:numPr>
              <w:ind w:left="34" w:right="-64"/>
              <w:jc w:val="both"/>
              <w:rPr>
                <w:rFonts w:cstheme="minorHAnsi"/>
              </w:rPr>
            </w:pPr>
            <w:r w:rsidRPr="00316E8C">
              <w:rPr>
                <w:rFonts w:cs="Segoe UI"/>
                <w:color w:val="000000"/>
              </w:rPr>
              <w:t xml:space="preserve">Can </w:t>
            </w:r>
            <w:r w:rsidR="00493F61" w:rsidRPr="00316E8C">
              <w:rPr>
                <w:rFonts w:cs="Segoe UI"/>
                <w:color w:val="000000"/>
              </w:rPr>
              <w:t>y</w:t>
            </w:r>
            <w:r w:rsidR="00284725">
              <w:rPr>
                <w:rFonts w:cs="Segoe UI"/>
                <w:color w:val="000000"/>
              </w:rPr>
              <w:t>our business</w:t>
            </w:r>
            <w:r w:rsidRPr="00316E8C">
              <w:rPr>
                <w:rFonts w:cs="Segoe UI"/>
                <w:color w:val="000000"/>
              </w:rPr>
              <w:t xml:space="preserve"> demonstrate and evidence it can </w:t>
            </w:r>
            <w:r w:rsidR="006B298B">
              <w:rPr>
                <w:rFonts w:cs="Segoe UI"/>
                <w:color w:val="000000"/>
              </w:rPr>
              <w:t>respond to</w:t>
            </w:r>
            <w:r w:rsidRPr="00316E8C">
              <w:rPr>
                <w:rFonts w:cs="Segoe UI"/>
                <w:color w:val="000000"/>
              </w:rPr>
              <w:t xml:space="preserve"> and recover from the COVID-19 pandemic?</w:t>
            </w:r>
            <w:r w:rsidR="00E93C97" w:rsidRPr="00316E8C">
              <w:rPr>
                <w:rFonts w:cstheme="minorHAnsi"/>
              </w:rPr>
              <w:t xml:space="preserve"> </w:t>
            </w:r>
          </w:p>
        </w:tc>
        <w:tc>
          <w:tcPr>
            <w:tcW w:w="820" w:type="dxa"/>
            <w:shd w:val="clear" w:color="auto" w:fill="auto"/>
          </w:tcPr>
          <w:p w14:paraId="2E666968" w14:textId="77777777" w:rsidR="00553996" w:rsidRPr="00316E8C" w:rsidRDefault="00553996" w:rsidP="00316E8C">
            <w:pPr>
              <w:ind w:right="-64"/>
              <w:jc w:val="both"/>
              <w:rPr>
                <w:rFonts w:cstheme="minorHAnsi"/>
                <w:b/>
              </w:rPr>
            </w:pPr>
          </w:p>
        </w:tc>
        <w:tc>
          <w:tcPr>
            <w:tcW w:w="821" w:type="dxa"/>
          </w:tcPr>
          <w:p w14:paraId="460DA274" w14:textId="77777777" w:rsidR="00553996" w:rsidRPr="00316E8C" w:rsidRDefault="00553996" w:rsidP="00316E8C">
            <w:pPr>
              <w:ind w:right="-64"/>
              <w:jc w:val="both"/>
              <w:rPr>
                <w:rFonts w:cstheme="minorHAnsi"/>
                <w:b/>
              </w:rPr>
            </w:pPr>
          </w:p>
        </w:tc>
      </w:tr>
      <w:tr w:rsidR="00493F61" w:rsidRPr="00243689" w14:paraId="641AD918" w14:textId="141E099F" w:rsidTr="00083EF3">
        <w:tc>
          <w:tcPr>
            <w:tcW w:w="715" w:type="dxa"/>
            <w:vMerge w:val="restart"/>
            <w:shd w:val="clear" w:color="auto" w:fill="auto"/>
            <w:vAlign w:val="center"/>
          </w:tcPr>
          <w:p w14:paraId="09F81671" w14:textId="77777777" w:rsidR="00493F61" w:rsidRPr="00316E8C" w:rsidRDefault="00493F61" w:rsidP="00083EF3">
            <w:pPr>
              <w:pStyle w:val="ListParagraph"/>
              <w:numPr>
                <w:ilvl w:val="0"/>
                <w:numId w:val="5"/>
              </w:numPr>
              <w:ind w:right="-64"/>
              <w:rPr>
                <w:rFonts w:cstheme="minorHAnsi"/>
                <w:b/>
              </w:rPr>
            </w:pPr>
          </w:p>
        </w:tc>
        <w:tc>
          <w:tcPr>
            <w:tcW w:w="8301" w:type="dxa"/>
            <w:gridSpan w:val="3"/>
            <w:shd w:val="clear" w:color="auto" w:fill="auto"/>
          </w:tcPr>
          <w:p w14:paraId="5F63C531" w14:textId="4F2A6F2D" w:rsidR="00493F61" w:rsidRPr="00316E8C" w:rsidRDefault="00493F61" w:rsidP="00243689">
            <w:pPr>
              <w:autoSpaceDE w:val="0"/>
              <w:autoSpaceDN w:val="0"/>
              <w:adjustRightInd w:val="0"/>
              <w:jc w:val="both"/>
              <w:rPr>
                <w:rFonts w:cstheme="minorHAnsi"/>
                <w:b/>
              </w:rPr>
            </w:pPr>
            <w:r w:rsidRPr="00316E8C">
              <w:rPr>
                <w:rFonts w:cs="HelveticaNeueLTStd-Lt"/>
                <w:color w:val="000000"/>
              </w:rPr>
              <w:t xml:space="preserve">Does your businesses meet one of the </w:t>
            </w:r>
            <w:r w:rsidR="008E66A5" w:rsidRPr="00316E8C">
              <w:rPr>
                <w:rFonts w:cs="HelveticaNeueLTStd-Lt"/>
                <w:color w:val="000000"/>
              </w:rPr>
              <w:t xml:space="preserve">two </w:t>
            </w:r>
            <w:r w:rsidRPr="00316E8C">
              <w:rPr>
                <w:rFonts w:cs="HelveticaNeueLTStd-Lt"/>
                <w:color w:val="000000"/>
              </w:rPr>
              <w:t>areas specified for targeted support</w:t>
            </w:r>
            <w:r w:rsidR="00B95DA7" w:rsidRPr="00316E8C">
              <w:rPr>
                <w:rFonts w:cs="HelveticaNeueLTStd-Lt"/>
                <w:color w:val="000000"/>
              </w:rPr>
              <w:t xml:space="preserve"> (answer one of the following)</w:t>
            </w:r>
            <w:r w:rsidRPr="00316E8C">
              <w:rPr>
                <w:rFonts w:cs="HelveticaNeueLTStd-Lt"/>
                <w:color w:val="000000"/>
              </w:rPr>
              <w:t>:</w:t>
            </w:r>
          </w:p>
        </w:tc>
      </w:tr>
      <w:tr w:rsidR="00493F61" w:rsidRPr="00243689" w14:paraId="1A7BE2CA" w14:textId="77777777" w:rsidTr="00083EF3">
        <w:tc>
          <w:tcPr>
            <w:tcW w:w="715" w:type="dxa"/>
            <w:vMerge/>
            <w:shd w:val="clear" w:color="auto" w:fill="auto"/>
            <w:vAlign w:val="center"/>
          </w:tcPr>
          <w:p w14:paraId="37445623" w14:textId="77777777" w:rsidR="00493F61" w:rsidRPr="00316E8C" w:rsidRDefault="00493F61" w:rsidP="00083EF3">
            <w:pPr>
              <w:pStyle w:val="ListParagraph"/>
              <w:numPr>
                <w:ilvl w:val="0"/>
                <w:numId w:val="5"/>
              </w:numPr>
              <w:ind w:right="-64"/>
              <w:rPr>
                <w:rFonts w:cstheme="minorHAnsi"/>
                <w:b/>
              </w:rPr>
            </w:pPr>
          </w:p>
        </w:tc>
        <w:tc>
          <w:tcPr>
            <w:tcW w:w="6660" w:type="dxa"/>
            <w:shd w:val="clear" w:color="auto" w:fill="auto"/>
          </w:tcPr>
          <w:p w14:paraId="53A94146" w14:textId="0151193E" w:rsidR="00493F61" w:rsidRPr="00284725" w:rsidRDefault="000D6800" w:rsidP="000D6800">
            <w:pPr>
              <w:pStyle w:val="ListParagraph"/>
              <w:numPr>
                <w:ilvl w:val="0"/>
                <w:numId w:val="33"/>
              </w:numPr>
              <w:autoSpaceDE w:val="0"/>
              <w:autoSpaceDN w:val="0"/>
              <w:adjustRightInd w:val="0"/>
              <w:ind w:left="309"/>
              <w:rPr>
                <w:rFonts w:cstheme="minorHAnsi"/>
              </w:rPr>
            </w:pPr>
            <w:r w:rsidRPr="00284725">
              <w:rPr>
                <w:rFonts w:cstheme="minorHAnsi"/>
              </w:rPr>
              <w:t>Loans of between £250,000</w:t>
            </w:r>
            <w:r w:rsidR="00C906A7" w:rsidRPr="00284725">
              <w:rPr>
                <w:rFonts w:cstheme="minorHAnsi"/>
              </w:rPr>
              <w:t xml:space="preserve"> and £1,500,000</w:t>
            </w:r>
            <w:r w:rsidRPr="00284725">
              <w:rPr>
                <w:rFonts w:cstheme="minorHAnsi"/>
              </w:rPr>
              <w:t xml:space="preserve"> for businesses providing essential services  (see glossary) who need bridging finance ahead of accessing other government support, or for those who need loan finance and cannot access other government support, such as the Coronavirus Business Interruption Loan Scheme</w:t>
            </w:r>
          </w:p>
        </w:tc>
        <w:tc>
          <w:tcPr>
            <w:tcW w:w="820" w:type="dxa"/>
            <w:shd w:val="clear" w:color="auto" w:fill="auto"/>
          </w:tcPr>
          <w:p w14:paraId="1F39FBFD" w14:textId="77777777" w:rsidR="00493F61" w:rsidRPr="00316E8C" w:rsidRDefault="00493F61" w:rsidP="00316E8C">
            <w:pPr>
              <w:ind w:right="-64"/>
              <w:jc w:val="both"/>
              <w:rPr>
                <w:rFonts w:cstheme="minorHAnsi"/>
                <w:b/>
              </w:rPr>
            </w:pPr>
          </w:p>
        </w:tc>
        <w:tc>
          <w:tcPr>
            <w:tcW w:w="821" w:type="dxa"/>
          </w:tcPr>
          <w:p w14:paraId="0E84DF6C" w14:textId="77777777" w:rsidR="00493F61" w:rsidRPr="00316E8C" w:rsidRDefault="00493F61" w:rsidP="00316E8C">
            <w:pPr>
              <w:ind w:right="-64"/>
              <w:jc w:val="both"/>
              <w:rPr>
                <w:rFonts w:cstheme="minorHAnsi"/>
                <w:b/>
              </w:rPr>
            </w:pPr>
          </w:p>
        </w:tc>
      </w:tr>
      <w:tr w:rsidR="00493F61" w:rsidRPr="00243689" w14:paraId="1C03D3B7" w14:textId="77777777" w:rsidTr="00083EF3">
        <w:tc>
          <w:tcPr>
            <w:tcW w:w="715" w:type="dxa"/>
            <w:vMerge/>
            <w:shd w:val="clear" w:color="auto" w:fill="auto"/>
            <w:vAlign w:val="center"/>
          </w:tcPr>
          <w:p w14:paraId="56A0FAD6" w14:textId="77777777" w:rsidR="00493F61" w:rsidRPr="00316E8C" w:rsidRDefault="00493F61" w:rsidP="00083EF3">
            <w:pPr>
              <w:pStyle w:val="ListParagraph"/>
              <w:numPr>
                <w:ilvl w:val="0"/>
                <w:numId w:val="5"/>
              </w:numPr>
              <w:ind w:right="-64"/>
              <w:rPr>
                <w:rFonts w:cstheme="minorHAnsi"/>
                <w:b/>
              </w:rPr>
            </w:pPr>
          </w:p>
        </w:tc>
        <w:tc>
          <w:tcPr>
            <w:tcW w:w="6660" w:type="dxa"/>
            <w:shd w:val="clear" w:color="auto" w:fill="auto"/>
          </w:tcPr>
          <w:p w14:paraId="78C3B64F" w14:textId="0AF7F539" w:rsidR="00493F61" w:rsidRPr="00284725" w:rsidRDefault="000D6800" w:rsidP="005F189C">
            <w:pPr>
              <w:pStyle w:val="ListParagraph"/>
              <w:numPr>
                <w:ilvl w:val="0"/>
                <w:numId w:val="33"/>
              </w:numPr>
              <w:autoSpaceDE w:val="0"/>
              <w:autoSpaceDN w:val="0"/>
              <w:adjustRightInd w:val="0"/>
              <w:ind w:left="309" w:hanging="309"/>
              <w:rPr>
                <w:rFonts w:cstheme="minorHAnsi"/>
              </w:rPr>
            </w:pPr>
            <w:r w:rsidRPr="00284725">
              <w:rPr>
                <w:rFonts w:cstheme="minorHAnsi"/>
              </w:rPr>
              <w:t>Loan funding of between £</w:t>
            </w:r>
            <w:r w:rsidR="005F189C">
              <w:rPr>
                <w:rFonts w:cstheme="minorHAnsi"/>
              </w:rPr>
              <w:t>100</w:t>
            </w:r>
            <w:r w:rsidRPr="00284725">
              <w:rPr>
                <w:rFonts w:cstheme="minorHAnsi"/>
              </w:rPr>
              <w:t>,000 and up to £1,500,000 where other COVID-19 support is not available, or the amount businesses can access is insufficient to deliver their recovery plan</w:t>
            </w:r>
          </w:p>
        </w:tc>
        <w:tc>
          <w:tcPr>
            <w:tcW w:w="820" w:type="dxa"/>
            <w:shd w:val="clear" w:color="auto" w:fill="auto"/>
          </w:tcPr>
          <w:p w14:paraId="0735FB59" w14:textId="77777777" w:rsidR="00493F61" w:rsidRPr="00316E8C" w:rsidRDefault="00493F61" w:rsidP="00316E8C">
            <w:pPr>
              <w:ind w:right="-64"/>
              <w:jc w:val="both"/>
              <w:rPr>
                <w:rFonts w:cstheme="minorHAnsi"/>
                <w:b/>
              </w:rPr>
            </w:pPr>
          </w:p>
        </w:tc>
        <w:tc>
          <w:tcPr>
            <w:tcW w:w="821" w:type="dxa"/>
          </w:tcPr>
          <w:p w14:paraId="3CF8488B" w14:textId="77777777" w:rsidR="00493F61" w:rsidRPr="00316E8C" w:rsidRDefault="00493F61" w:rsidP="00316E8C">
            <w:pPr>
              <w:ind w:right="-64"/>
              <w:jc w:val="both"/>
              <w:rPr>
                <w:rFonts w:cstheme="minorHAnsi"/>
                <w:b/>
              </w:rPr>
            </w:pPr>
          </w:p>
        </w:tc>
      </w:tr>
      <w:tr w:rsidR="00B41C58" w:rsidRPr="00243689" w14:paraId="4CE381E6" w14:textId="77777777" w:rsidTr="009573E0">
        <w:tc>
          <w:tcPr>
            <w:tcW w:w="715" w:type="dxa"/>
            <w:vMerge w:val="restart"/>
            <w:shd w:val="clear" w:color="auto" w:fill="auto"/>
            <w:vAlign w:val="center"/>
          </w:tcPr>
          <w:p w14:paraId="59DD1668" w14:textId="77777777" w:rsidR="00B41C58" w:rsidRPr="00316E8C" w:rsidRDefault="00B41C58" w:rsidP="00083EF3">
            <w:pPr>
              <w:pStyle w:val="ListParagraph"/>
              <w:numPr>
                <w:ilvl w:val="0"/>
                <w:numId w:val="5"/>
              </w:numPr>
              <w:ind w:right="-64"/>
              <w:rPr>
                <w:rFonts w:cstheme="minorHAnsi"/>
                <w:b/>
              </w:rPr>
            </w:pPr>
          </w:p>
        </w:tc>
        <w:tc>
          <w:tcPr>
            <w:tcW w:w="8301" w:type="dxa"/>
            <w:gridSpan w:val="3"/>
            <w:shd w:val="clear" w:color="auto" w:fill="auto"/>
          </w:tcPr>
          <w:p w14:paraId="3DA3B856" w14:textId="4FB7C2EF" w:rsidR="00B41C58" w:rsidRPr="00316E8C" w:rsidRDefault="00B41C58" w:rsidP="00AF72BA">
            <w:pPr>
              <w:ind w:right="-64"/>
              <w:jc w:val="both"/>
              <w:rPr>
                <w:rFonts w:cstheme="minorHAnsi"/>
                <w:b/>
              </w:rPr>
            </w:pPr>
            <w:r>
              <w:rPr>
                <w:rFonts w:cstheme="minorHAnsi"/>
              </w:rPr>
              <w:t>Please confirm the amount of loan you are applying for and the required term (6-36 months):</w:t>
            </w:r>
          </w:p>
        </w:tc>
      </w:tr>
      <w:tr w:rsidR="00B41C58" w:rsidRPr="00243689" w14:paraId="1410CF6F" w14:textId="77777777" w:rsidTr="003E1333">
        <w:tc>
          <w:tcPr>
            <w:tcW w:w="715" w:type="dxa"/>
            <w:vMerge/>
            <w:shd w:val="clear" w:color="auto" w:fill="auto"/>
            <w:vAlign w:val="center"/>
          </w:tcPr>
          <w:p w14:paraId="472F0ACA" w14:textId="77777777" w:rsidR="00B41C58" w:rsidRPr="00316E8C" w:rsidRDefault="00B41C58" w:rsidP="00083EF3">
            <w:pPr>
              <w:pStyle w:val="ListParagraph"/>
              <w:numPr>
                <w:ilvl w:val="0"/>
                <w:numId w:val="5"/>
              </w:numPr>
              <w:ind w:right="-64"/>
              <w:rPr>
                <w:rFonts w:cstheme="minorHAnsi"/>
                <w:b/>
              </w:rPr>
            </w:pPr>
          </w:p>
        </w:tc>
        <w:tc>
          <w:tcPr>
            <w:tcW w:w="8301" w:type="dxa"/>
            <w:gridSpan w:val="3"/>
            <w:shd w:val="clear" w:color="auto" w:fill="auto"/>
          </w:tcPr>
          <w:p w14:paraId="4B3D91D7" w14:textId="2F250C9A" w:rsidR="00B41C58" w:rsidRPr="00B41C58" w:rsidRDefault="00B41C58" w:rsidP="00AF72BA">
            <w:pPr>
              <w:ind w:right="-64"/>
              <w:jc w:val="both"/>
              <w:rPr>
                <w:rFonts w:cstheme="minorHAnsi"/>
              </w:rPr>
            </w:pPr>
            <w:r w:rsidRPr="00B41C58">
              <w:rPr>
                <w:rFonts w:cstheme="minorHAnsi"/>
              </w:rPr>
              <w:t>£</w:t>
            </w:r>
          </w:p>
        </w:tc>
      </w:tr>
      <w:tr w:rsidR="00B41C58" w:rsidRPr="00243689" w14:paraId="7861E37A" w14:textId="77777777" w:rsidTr="00374B4D">
        <w:tc>
          <w:tcPr>
            <w:tcW w:w="715" w:type="dxa"/>
            <w:vMerge/>
            <w:shd w:val="clear" w:color="auto" w:fill="auto"/>
            <w:vAlign w:val="center"/>
          </w:tcPr>
          <w:p w14:paraId="7AB34FFA" w14:textId="77777777" w:rsidR="00B41C58" w:rsidRPr="00316E8C" w:rsidRDefault="00B41C58" w:rsidP="00083EF3">
            <w:pPr>
              <w:pStyle w:val="ListParagraph"/>
              <w:numPr>
                <w:ilvl w:val="0"/>
                <w:numId w:val="5"/>
              </w:numPr>
              <w:ind w:right="-64"/>
              <w:rPr>
                <w:rFonts w:cstheme="minorHAnsi"/>
                <w:b/>
              </w:rPr>
            </w:pPr>
          </w:p>
        </w:tc>
        <w:tc>
          <w:tcPr>
            <w:tcW w:w="8301" w:type="dxa"/>
            <w:gridSpan w:val="3"/>
            <w:shd w:val="clear" w:color="auto" w:fill="auto"/>
          </w:tcPr>
          <w:p w14:paraId="399DDE31" w14:textId="30A45DB0" w:rsidR="00B41C58" w:rsidRPr="00B41C58" w:rsidRDefault="00B41C58" w:rsidP="00AF72BA">
            <w:pPr>
              <w:ind w:right="-64"/>
              <w:jc w:val="both"/>
              <w:rPr>
                <w:rFonts w:cstheme="minorHAnsi"/>
              </w:rPr>
            </w:pPr>
            <w:r w:rsidRPr="00B41C58">
              <w:rPr>
                <w:rFonts w:cstheme="minorHAnsi"/>
              </w:rPr>
              <w:t>Term</w:t>
            </w:r>
            <w:r w:rsidRPr="00B41C58">
              <w:rPr>
                <w:rFonts w:cstheme="minorHAnsi"/>
              </w:rPr>
              <w:t>:</w:t>
            </w:r>
            <w:bookmarkStart w:id="4" w:name="_GoBack"/>
            <w:bookmarkEnd w:id="4"/>
          </w:p>
        </w:tc>
      </w:tr>
      <w:tr w:rsidR="00553996" w:rsidRPr="00243689" w14:paraId="2375E2A6" w14:textId="1190DDFE" w:rsidTr="00083EF3">
        <w:tc>
          <w:tcPr>
            <w:tcW w:w="715" w:type="dxa"/>
            <w:shd w:val="clear" w:color="auto" w:fill="auto"/>
            <w:vAlign w:val="center"/>
          </w:tcPr>
          <w:p w14:paraId="75075CC2" w14:textId="78676F74" w:rsidR="00553996" w:rsidRPr="00316E8C" w:rsidRDefault="00553996" w:rsidP="00083EF3">
            <w:pPr>
              <w:pStyle w:val="ListParagraph"/>
              <w:numPr>
                <w:ilvl w:val="0"/>
                <w:numId w:val="5"/>
              </w:numPr>
              <w:ind w:right="-64"/>
              <w:rPr>
                <w:rFonts w:cstheme="minorHAnsi"/>
                <w:b/>
              </w:rPr>
            </w:pPr>
          </w:p>
        </w:tc>
        <w:tc>
          <w:tcPr>
            <w:tcW w:w="6660" w:type="dxa"/>
            <w:shd w:val="clear" w:color="auto" w:fill="auto"/>
          </w:tcPr>
          <w:p w14:paraId="367E8606" w14:textId="145CE1AB" w:rsidR="00553996" w:rsidRPr="000D6800" w:rsidRDefault="004A1063" w:rsidP="00AB4384">
            <w:pPr>
              <w:autoSpaceDE w:val="0"/>
              <w:autoSpaceDN w:val="0"/>
              <w:adjustRightInd w:val="0"/>
              <w:jc w:val="both"/>
              <w:rPr>
                <w:rFonts w:cstheme="minorHAnsi"/>
              </w:rPr>
            </w:pPr>
            <w:r w:rsidRPr="000D6800">
              <w:rPr>
                <w:rFonts w:cstheme="minorHAnsi"/>
              </w:rPr>
              <w:t xml:space="preserve">Can your business demonstrate that the funding is </w:t>
            </w:r>
            <w:r w:rsidR="00284725">
              <w:rPr>
                <w:rFonts w:cstheme="minorHAnsi"/>
              </w:rPr>
              <w:t xml:space="preserve">needed to support the </w:t>
            </w:r>
            <w:r w:rsidR="00AB4384">
              <w:rPr>
                <w:rFonts w:cstheme="minorHAnsi"/>
              </w:rPr>
              <w:t>operating</w:t>
            </w:r>
            <w:r w:rsidRPr="000D6800">
              <w:rPr>
                <w:rFonts w:cstheme="minorHAnsi"/>
              </w:rPr>
              <w:t xml:space="preserve"> position of the business in the short-term?</w:t>
            </w:r>
          </w:p>
        </w:tc>
        <w:tc>
          <w:tcPr>
            <w:tcW w:w="820" w:type="dxa"/>
            <w:shd w:val="clear" w:color="auto" w:fill="auto"/>
          </w:tcPr>
          <w:p w14:paraId="2EE85E49" w14:textId="77777777" w:rsidR="00553996" w:rsidRPr="00316E8C" w:rsidRDefault="00553996" w:rsidP="00316E8C">
            <w:pPr>
              <w:ind w:right="-64"/>
              <w:jc w:val="both"/>
              <w:rPr>
                <w:rFonts w:cstheme="minorHAnsi"/>
                <w:b/>
              </w:rPr>
            </w:pPr>
          </w:p>
        </w:tc>
        <w:tc>
          <w:tcPr>
            <w:tcW w:w="821" w:type="dxa"/>
          </w:tcPr>
          <w:p w14:paraId="7DA1100B" w14:textId="77777777" w:rsidR="00553996" w:rsidRPr="00316E8C" w:rsidRDefault="00553996" w:rsidP="00316E8C">
            <w:pPr>
              <w:ind w:right="-64"/>
              <w:jc w:val="both"/>
              <w:rPr>
                <w:rFonts w:cstheme="minorHAnsi"/>
                <w:b/>
              </w:rPr>
            </w:pPr>
          </w:p>
        </w:tc>
      </w:tr>
      <w:tr w:rsidR="00083EF3" w:rsidRPr="00243689" w14:paraId="23DE5906" w14:textId="26F16DBC" w:rsidTr="00083EF3">
        <w:tc>
          <w:tcPr>
            <w:tcW w:w="715" w:type="dxa"/>
            <w:vMerge w:val="restart"/>
            <w:shd w:val="clear" w:color="auto" w:fill="auto"/>
            <w:vAlign w:val="center"/>
          </w:tcPr>
          <w:p w14:paraId="7C84C2C2" w14:textId="77777777" w:rsidR="00083EF3" w:rsidRPr="00316E8C" w:rsidRDefault="00083EF3" w:rsidP="00083EF3">
            <w:pPr>
              <w:pStyle w:val="ListParagraph"/>
              <w:numPr>
                <w:ilvl w:val="0"/>
                <w:numId w:val="5"/>
              </w:numPr>
              <w:ind w:right="-64"/>
              <w:rPr>
                <w:rFonts w:cstheme="minorHAnsi"/>
                <w:b/>
              </w:rPr>
            </w:pPr>
          </w:p>
        </w:tc>
        <w:tc>
          <w:tcPr>
            <w:tcW w:w="6660" w:type="dxa"/>
            <w:shd w:val="clear" w:color="auto" w:fill="auto"/>
          </w:tcPr>
          <w:p w14:paraId="0C307F1F" w14:textId="550E0F90" w:rsidR="00083EF3" w:rsidRPr="00316E8C" w:rsidRDefault="00083EF3" w:rsidP="00026315">
            <w:pPr>
              <w:autoSpaceDE w:val="0"/>
              <w:autoSpaceDN w:val="0"/>
              <w:adjustRightInd w:val="0"/>
              <w:jc w:val="both"/>
              <w:rPr>
                <w:rFonts w:cstheme="minorHAnsi"/>
              </w:rPr>
            </w:pPr>
            <w:r>
              <w:rPr>
                <w:rFonts w:cs="HelveticaNeueLTStd-Lt"/>
              </w:rPr>
              <w:t>Can you confirm whether</w:t>
            </w:r>
            <w:r w:rsidRPr="00316E8C">
              <w:rPr>
                <w:rFonts w:cs="HelveticaNeueLTStd-Lt"/>
              </w:rPr>
              <w:t xml:space="preserve"> your business has already received governme</w:t>
            </w:r>
            <w:r>
              <w:rPr>
                <w:rFonts w:cs="HelveticaNeueLTStd-Lt"/>
              </w:rPr>
              <w:t>nt funding for the same purpose?</w:t>
            </w:r>
          </w:p>
        </w:tc>
        <w:tc>
          <w:tcPr>
            <w:tcW w:w="820" w:type="dxa"/>
            <w:shd w:val="clear" w:color="auto" w:fill="auto"/>
          </w:tcPr>
          <w:p w14:paraId="3B897871" w14:textId="77777777" w:rsidR="00083EF3" w:rsidRPr="00316E8C" w:rsidRDefault="00083EF3" w:rsidP="00316E8C">
            <w:pPr>
              <w:ind w:right="-64"/>
              <w:jc w:val="both"/>
              <w:rPr>
                <w:rFonts w:cstheme="minorHAnsi"/>
                <w:b/>
              </w:rPr>
            </w:pPr>
          </w:p>
        </w:tc>
        <w:tc>
          <w:tcPr>
            <w:tcW w:w="821" w:type="dxa"/>
          </w:tcPr>
          <w:p w14:paraId="170B82F7" w14:textId="77777777" w:rsidR="00083EF3" w:rsidRPr="00316E8C" w:rsidRDefault="00083EF3" w:rsidP="00316E8C">
            <w:pPr>
              <w:ind w:right="-64"/>
              <w:jc w:val="both"/>
              <w:rPr>
                <w:rFonts w:cstheme="minorHAnsi"/>
                <w:b/>
              </w:rPr>
            </w:pPr>
          </w:p>
        </w:tc>
      </w:tr>
      <w:tr w:rsidR="00083EF3" w:rsidRPr="00243689" w14:paraId="4ABE40EC" w14:textId="77777777" w:rsidTr="00083EF3">
        <w:tc>
          <w:tcPr>
            <w:tcW w:w="715" w:type="dxa"/>
            <w:vMerge/>
            <w:shd w:val="clear" w:color="auto" w:fill="auto"/>
            <w:vAlign w:val="center"/>
          </w:tcPr>
          <w:p w14:paraId="2407D96F" w14:textId="77777777" w:rsidR="00083EF3" w:rsidRPr="00083EF3" w:rsidRDefault="00083EF3" w:rsidP="00083EF3">
            <w:pPr>
              <w:ind w:left="360" w:right="-64"/>
              <w:rPr>
                <w:rFonts w:cstheme="minorHAnsi"/>
                <w:b/>
              </w:rPr>
            </w:pPr>
          </w:p>
        </w:tc>
        <w:tc>
          <w:tcPr>
            <w:tcW w:w="8301" w:type="dxa"/>
            <w:gridSpan w:val="3"/>
            <w:shd w:val="clear" w:color="auto" w:fill="auto"/>
          </w:tcPr>
          <w:p w14:paraId="182995CC" w14:textId="77777777" w:rsidR="00083EF3" w:rsidRDefault="00083EF3" w:rsidP="00026315">
            <w:pPr>
              <w:autoSpaceDE w:val="0"/>
              <w:autoSpaceDN w:val="0"/>
              <w:adjustRightInd w:val="0"/>
              <w:jc w:val="both"/>
              <w:rPr>
                <w:rFonts w:cs="HelveticaNeueLTStd-Lt"/>
              </w:rPr>
            </w:pPr>
            <w:r>
              <w:rPr>
                <w:rFonts w:cs="HelveticaNeueLTStd-Lt"/>
              </w:rPr>
              <w:t xml:space="preserve">If </w:t>
            </w:r>
            <w:r w:rsidRPr="00083EF3">
              <w:rPr>
                <w:rFonts w:cs="HelveticaNeueLTStd-Lt"/>
                <w:b/>
              </w:rPr>
              <w:t>yes</w:t>
            </w:r>
            <w:r>
              <w:rPr>
                <w:rFonts w:cs="HelveticaNeueLTStd-Lt"/>
              </w:rPr>
              <w:t>, please outline which funding you have received?</w:t>
            </w:r>
          </w:p>
          <w:p w14:paraId="0E647F51" w14:textId="2AB3AD5C" w:rsidR="00083EF3" w:rsidRDefault="00083EF3" w:rsidP="00026315">
            <w:pPr>
              <w:autoSpaceDE w:val="0"/>
              <w:autoSpaceDN w:val="0"/>
              <w:adjustRightInd w:val="0"/>
              <w:jc w:val="both"/>
              <w:rPr>
                <w:rFonts w:cs="HelveticaNeueLTStd-Lt"/>
              </w:rPr>
            </w:pPr>
            <w:r>
              <w:rPr>
                <w:rFonts w:cs="HelveticaNeueLTStd-Lt"/>
              </w:rPr>
              <w:t>If you have applied for and been declined funding, please also state that here.</w:t>
            </w:r>
          </w:p>
          <w:p w14:paraId="4A0E63E9" w14:textId="77777777" w:rsidR="00513702" w:rsidRDefault="00513702" w:rsidP="00026315">
            <w:pPr>
              <w:autoSpaceDE w:val="0"/>
              <w:autoSpaceDN w:val="0"/>
              <w:adjustRightInd w:val="0"/>
              <w:jc w:val="both"/>
              <w:rPr>
                <w:rFonts w:cs="HelveticaNeueLTStd-Lt"/>
              </w:rPr>
            </w:pPr>
          </w:p>
          <w:p w14:paraId="07791243" w14:textId="77777777" w:rsidR="00083EF3" w:rsidRPr="00316E8C" w:rsidRDefault="00083EF3" w:rsidP="00316E8C">
            <w:pPr>
              <w:ind w:right="-64"/>
              <w:jc w:val="both"/>
              <w:rPr>
                <w:rFonts w:cstheme="minorHAnsi"/>
                <w:b/>
              </w:rPr>
            </w:pPr>
          </w:p>
        </w:tc>
      </w:tr>
      <w:tr w:rsidR="003336F0" w:rsidRPr="00243689" w14:paraId="2DBCCCA3" w14:textId="77777777" w:rsidTr="00083EF3">
        <w:tc>
          <w:tcPr>
            <w:tcW w:w="715" w:type="dxa"/>
            <w:shd w:val="clear" w:color="auto" w:fill="auto"/>
            <w:vAlign w:val="center"/>
          </w:tcPr>
          <w:p w14:paraId="0E4BD9C3" w14:textId="77777777" w:rsidR="003336F0" w:rsidRPr="00316E8C" w:rsidRDefault="003336F0" w:rsidP="00083EF3">
            <w:pPr>
              <w:pStyle w:val="ListParagraph"/>
              <w:numPr>
                <w:ilvl w:val="0"/>
                <w:numId w:val="5"/>
              </w:numPr>
              <w:ind w:right="-64"/>
              <w:rPr>
                <w:rFonts w:cstheme="minorHAnsi"/>
                <w:b/>
              </w:rPr>
            </w:pPr>
          </w:p>
        </w:tc>
        <w:tc>
          <w:tcPr>
            <w:tcW w:w="6660" w:type="dxa"/>
            <w:shd w:val="clear" w:color="auto" w:fill="auto"/>
          </w:tcPr>
          <w:p w14:paraId="0EEDC823" w14:textId="67D2E2E2" w:rsidR="003336F0" w:rsidRPr="00316E8C" w:rsidRDefault="003336F0" w:rsidP="006B298B">
            <w:pPr>
              <w:autoSpaceDE w:val="0"/>
              <w:autoSpaceDN w:val="0"/>
              <w:adjustRightInd w:val="0"/>
              <w:rPr>
                <w:rFonts w:cs="HelveticaNeueLTStd-Lt"/>
                <w:color w:val="000000"/>
              </w:rPr>
            </w:pPr>
            <w:r w:rsidRPr="00316E8C">
              <w:rPr>
                <w:rFonts w:cs="HelveticaNeueLTStd-Lt"/>
              </w:rPr>
              <w:t xml:space="preserve">Can you confirm that, </w:t>
            </w:r>
            <w:r w:rsidRPr="00316E8C">
              <w:rPr>
                <w:rFonts w:cs="HelveticaNeueLTStd-Lt"/>
                <w:color w:val="000000"/>
              </w:rPr>
              <w:t>through a successfu</w:t>
            </w:r>
            <w:r w:rsidR="004401F7" w:rsidRPr="00316E8C">
              <w:rPr>
                <w:rFonts w:cs="HelveticaNeueLTStd-Lt"/>
                <w:color w:val="000000"/>
              </w:rPr>
              <w:t>l application for loan funding you</w:t>
            </w:r>
            <w:r w:rsidRPr="00316E8C">
              <w:rPr>
                <w:rFonts w:cs="HelveticaNeueLTStd-Lt"/>
                <w:color w:val="000000"/>
              </w:rPr>
              <w:t xml:space="preserve"> will be able to safeguard jobs and position the business to </w:t>
            </w:r>
            <w:r w:rsidR="006B298B">
              <w:rPr>
                <w:rFonts w:cs="HelveticaNeueLTStd-Lt"/>
                <w:color w:val="000000"/>
              </w:rPr>
              <w:t>respond to and recover from</w:t>
            </w:r>
            <w:r w:rsidRPr="00316E8C">
              <w:rPr>
                <w:rFonts w:cs="HelveticaNeueLTStd-Lt"/>
                <w:color w:val="000000"/>
              </w:rPr>
              <w:t xml:space="preserve"> the COVID-19 pandemic</w:t>
            </w:r>
            <w:r w:rsidR="00F16C30" w:rsidRPr="00316E8C">
              <w:rPr>
                <w:rFonts w:cs="HelveticaNeueLTStd-Lt"/>
              </w:rPr>
              <w:t>?</w:t>
            </w:r>
          </w:p>
        </w:tc>
        <w:tc>
          <w:tcPr>
            <w:tcW w:w="820" w:type="dxa"/>
            <w:shd w:val="clear" w:color="auto" w:fill="auto"/>
          </w:tcPr>
          <w:p w14:paraId="5323A654" w14:textId="77777777" w:rsidR="003336F0" w:rsidRPr="00316E8C" w:rsidRDefault="003336F0" w:rsidP="00316E8C">
            <w:pPr>
              <w:ind w:right="-64"/>
              <w:jc w:val="both"/>
              <w:rPr>
                <w:rFonts w:cstheme="minorHAnsi"/>
                <w:b/>
              </w:rPr>
            </w:pPr>
          </w:p>
        </w:tc>
        <w:tc>
          <w:tcPr>
            <w:tcW w:w="821" w:type="dxa"/>
          </w:tcPr>
          <w:p w14:paraId="19B0C686" w14:textId="77777777" w:rsidR="003336F0" w:rsidRPr="00316E8C" w:rsidRDefault="003336F0" w:rsidP="00316E8C">
            <w:pPr>
              <w:ind w:right="-64"/>
              <w:jc w:val="both"/>
              <w:rPr>
                <w:rFonts w:cstheme="minorHAnsi"/>
                <w:b/>
              </w:rPr>
            </w:pPr>
          </w:p>
        </w:tc>
      </w:tr>
      <w:tr w:rsidR="00553996" w:rsidRPr="00243689" w14:paraId="1864CF19" w14:textId="2FAC0404" w:rsidTr="00083EF3">
        <w:tc>
          <w:tcPr>
            <w:tcW w:w="715" w:type="dxa"/>
            <w:shd w:val="clear" w:color="auto" w:fill="auto"/>
            <w:vAlign w:val="center"/>
          </w:tcPr>
          <w:p w14:paraId="240A0A15" w14:textId="77777777" w:rsidR="00553996" w:rsidRPr="00316E8C" w:rsidRDefault="00553996" w:rsidP="00083EF3">
            <w:pPr>
              <w:pStyle w:val="ListParagraph"/>
              <w:numPr>
                <w:ilvl w:val="0"/>
                <w:numId w:val="5"/>
              </w:numPr>
              <w:ind w:right="-64"/>
              <w:rPr>
                <w:rFonts w:cstheme="minorHAnsi"/>
                <w:b/>
              </w:rPr>
            </w:pPr>
          </w:p>
        </w:tc>
        <w:tc>
          <w:tcPr>
            <w:tcW w:w="6660" w:type="dxa"/>
            <w:shd w:val="clear" w:color="auto" w:fill="auto"/>
          </w:tcPr>
          <w:p w14:paraId="3031855F" w14:textId="63D34A92" w:rsidR="00553996" w:rsidRPr="00316E8C" w:rsidRDefault="00493F61" w:rsidP="00243689">
            <w:pPr>
              <w:autoSpaceDE w:val="0"/>
              <w:autoSpaceDN w:val="0"/>
              <w:adjustRightInd w:val="0"/>
              <w:jc w:val="both"/>
              <w:rPr>
                <w:rFonts w:cstheme="minorHAnsi"/>
              </w:rPr>
            </w:pPr>
            <w:r w:rsidRPr="00316E8C">
              <w:rPr>
                <w:rFonts w:cstheme="minorHAnsi"/>
              </w:rPr>
              <w:t xml:space="preserve">Can you demonstrate that the reason </w:t>
            </w:r>
            <w:r w:rsidRPr="00316E8C">
              <w:rPr>
                <w:rFonts w:cs="HelveticaNeueLTStd-Lt"/>
              </w:rPr>
              <w:t xml:space="preserve">for the loan </w:t>
            </w:r>
            <w:r w:rsidR="00F16C30" w:rsidRPr="00316E8C">
              <w:rPr>
                <w:rFonts w:cs="HelveticaNeueLTStd-Lt"/>
              </w:rPr>
              <w:t>relates to the impact of COVID</w:t>
            </w:r>
            <w:r w:rsidRPr="00316E8C">
              <w:rPr>
                <w:rFonts w:cs="HelveticaNeueLTStd-Lt"/>
              </w:rPr>
              <w:t>-19 and not inherent business failure?</w:t>
            </w:r>
          </w:p>
        </w:tc>
        <w:tc>
          <w:tcPr>
            <w:tcW w:w="820" w:type="dxa"/>
            <w:shd w:val="clear" w:color="auto" w:fill="auto"/>
          </w:tcPr>
          <w:p w14:paraId="76D65AC3" w14:textId="77777777" w:rsidR="00553996" w:rsidRPr="00316E8C" w:rsidRDefault="00553996" w:rsidP="00316E8C">
            <w:pPr>
              <w:ind w:right="-64"/>
              <w:jc w:val="both"/>
              <w:rPr>
                <w:rFonts w:cstheme="minorHAnsi"/>
                <w:b/>
              </w:rPr>
            </w:pPr>
          </w:p>
        </w:tc>
        <w:tc>
          <w:tcPr>
            <w:tcW w:w="821" w:type="dxa"/>
          </w:tcPr>
          <w:p w14:paraId="7522CF76" w14:textId="77777777" w:rsidR="00553996" w:rsidRPr="00316E8C" w:rsidRDefault="00553996" w:rsidP="00316E8C">
            <w:pPr>
              <w:ind w:right="-64"/>
              <w:jc w:val="both"/>
              <w:rPr>
                <w:rFonts w:cstheme="minorHAnsi"/>
                <w:b/>
              </w:rPr>
            </w:pPr>
          </w:p>
        </w:tc>
      </w:tr>
      <w:tr w:rsidR="00630B84" w:rsidRPr="00243689" w14:paraId="1175C1FC" w14:textId="77777777" w:rsidTr="00083EF3">
        <w:tc>
          <w:tcPr>
            <w:tcW w:w="715" w:type="dxa"/>
            <w:shd w:val="clear" w:color="auto" w:fill="auto"/>
            <w:vAlign w:val="center"/>
          </w:tcPr>
          <w:p w14:paraId="0AC50097" w14:textId="77777777" w:rsidR="00630B84" w:rsidRPr="00316E8C" w:rsidRDefault="00630B84" w:rsidP="00083EF3">
            <w:pPr>
              <w:pStyle w:val="ListParagraph"/>
              <w:numPr>
                <w:ilvl w:val="0"/>
                <w:numId w:val="5"/>
              </w:numPr>
              <w:ind w:right="-64"/>
              <w:rPr>
                <w:rFonts w:cstheme="minorHAnsi"/>
                <w:b/>
              </w:rPr>
            </w:pPr>
          </w:p>
        </w:tc>
        <w:tc>
          <w:tcPr>
            <w:tcW w:w="6660" w:type="dxa"/>
            <w:shd w:val="clear" w:color="auto" w:fill="auto"/>
          </w:tcPr>
          <w:p w14:paraId="42B4578E" w14:textId="1C132BB0" w:rsidR="00630B84" w:rsidRPr="00316E8C" w:rsidRDefault="00630B84" w:rsidP="00243689">
            <w:pPr>
              <w:autoSpaceDE w:val="0"/>
              <w:autoSpaceDN w:val="0"/>
              <w:adjustRightInd w:val="0"/>
              <w:jc w:val="both"/>
              <w:rPr>
                <w:rFonts w:cstheme="minorHAnsi"/>
              </w:rPr>
            </w:pPr>
            <w:r w:rsidRPr="00316E8C">
              <w:rPr>
                <w:rFonts w:cstheme="minorHAnsi"/>
              </w:rPr>
              <w:t>Can you demonstrate you can pay the loan back within the short to medium term (6-36 months)?</w:t>
            </w:r>
          </w:p>
        </w:tc>
        <w:tc>
          <w:tcPr>
            <w:tcW w:w="820" w:type="dxa"/>
            <w:shd w:val="clear" w:color="auto" w:fill="auto"/>
          </w:tcPr>
          <w:p w14:paraId="1B8FACFE" w14:textId="77777777" w:rsidR="00630B84" w:rsidRPr="00316E8C" w:rsidRDefault="00630B84" w:rsidP="00316E8C">
            <w:pPr>
              <w:ind w:right="-64"/>
              <w:jc w:val="both"/>
              <w:rPr>
                <w:rFonts w:cstheme="minorHAnsi"/>
                <w:b/>
              </w:rPr>
            </w:pPr>
          </w:p>
        </w:tc>
        <w:tc>
          <w:tcPr>
            <w:tcW w:w="821" w:type="dxa"/>
          </w:tcPr>
          <w:p w14:paraId="71EC4DE8" w14:textId="77777777" w:rsidR="00630B84" w:rsidRPr="00316E8C" w:rsidRDefault="00630B84" w:rsidP="00316E8C">
            <w:pPr>
              <w:ind w:right="-64"/>
              <w:jc w:val="both"/>
              <w:rPr>
                <w:rFonts w:cstheme="minorHAnsi"/>
                <w:b/>
              </w:rPr>
            </w:pPr>
          </w:p>
        </w:tc>
      </w:tr>
      <w:tr w:rsidR="004401F7" w:rsidRPr="00243689" w14:paraId="18589927" w14:textId="77777777" w:rsidTr="00083EF3">
        <w:tc>
          <w:tcPr>
            <w:tcW w:w="715" w:type="dxa"/>
            <w:shd w:val="clear" w:color="auto" w:fill="auto"/>
            <w:vAlign w:val="center"/>
          </w:tcPr>
          <w:p w14:paraId="2B5FC307" w14:textId="77777777" w:rsidR="004401F7" w:rsidRPr="00316E8C" w:rsidRDefault="004401F7" w:rsidP="00083EF3">
            <w:pPr>
              <w:pStyle w:val="ListParagraph"/>
              <w:numPr>
                <w:ilvl w:val="0"/>
                <w:numId w:val="5"/>
              </w:numPr>
              <w:ind w:right="-64"/>
              <w:rPr>
                <w:rFonts w:cstheme="minorHAnsi"/>
                <w:b/>
              </w:rPr>
            </w:pPr>
          </w:p>
        </w:tc>
        <w:tc>
          <w:tcPr>
            <w:tcW w:w="6660" w:type="dxa"/>
            <w:shd w:val="clear" w:color="auto" w:fill="auto"/>
          </w:tcPr>
          <w:p w14:paraId="13C99DD7" w14:textId="1F779018" w:rsidR="004401F7" w:rsidRPr="00316E8C" w:rsidRDefault="004401F7" w:rsidP="00243689">
            <w:pPr>
              <w:autoSpaceDE w:val="0"/>
              <w:autoSpaceDN w:val="0"/>
              <w:adjustRightInd w:val="0"/>
              <w:jc w:val="both"/>
              <w:rPr>
                <w:rFonts w:cstheme="minorHAnsi"/>
              </w:rPr>
            </w:pPr>
            <w:r w:rsidRPr="00316E8C">
              <w:rPr>
                <w:rFonts w:cstheme="minorHAnsi"/>
              </w:rPr>
              <w:t>Can you demonstrate you can put your business plan into action immediately to respond to the impact of COVID-19</w:t>
            </w:r>
            <w:r w:rsidR="00F16C30" w:rsidRPr="00316E8C">
              <w:rPr>
                <w:rFonts w:cstheme="minorHAnsi"/>
              </w:rPr>
              <w:t>?</w:t>
            </w:r>
          </w:p>
        </w:tc>
        <w:tc>
          <w:tcPr>
            <w:tcW w:w="820" w:type="dxa"/>
            <w:shd w:val="clear" w:color="auto" w:fill="auto"/>
          </w:tcPr>
          <w:p w14:paraId="38B900B8" w14:textId="77777777" w:rsidR="004401F7" w:rsidRPr="00316E8C" w:rsidRDefault="004401F7" w:rsidP="00316E8C">
            <w:pPr>
              <w:ind w:right="-64"/>
              <w:jc w:val="both"/>
              <w:rPr>
                <w:rFonts w:cstheme="minorHAnsi"/>
                <w:b/>
              </w:rPr>
            </w:pPr>
          </w:p>
        </w:tc>
        <w:tc>
          <w:tcPr>
            <w:tcW w:w="821" w:type="dxa"/>
          </w:tcPr>
          <w:p w14:paraId="2C5D74DA" w14:textId="77777777" w:rsidR="004401F7" w:rsidRPr="00316E8C" w:rsidRDefault="004401F7" w:rsidP="00316E8C">
            <w:pPr>
              <w:ind w:right="-64"/>
              <w:jc w:val="both"/>
              <w:rPr>
                <w:rFonts w:cstheme="minorHAnsi"/>
                <w:b/>
              </w:rPr>
            </w:pPr>
          </w:p>
        </w:tc>
      </w:tr>
      <w:tr w:rsidR="004401F7" w:rsidRPr="00243689" w14:paraId="14B96FC6" w14:textId="77777777" w:rsidTr="00083EF3">
        <w:tc>
          <w:tcPr>
            <w:tcW w:w="715" w:type="dxa"/>
            <w:shd w:val="clear" w:color="auto" w:fill="auto"/>
            <w:vAlign w:val="center"/>
          </w:tcPr>
          <w:p w14:paraId="175C19C5" w14:textId="77777777" w:rsidR="004401F7" w:rsidRPr="00316E8C" w:rsidRDefault="004401F7" w:rsidP="00083EF3">
            <w:pPr>
              <w:pStyle w:val="ListParagraph"/>
              <w:numPr>
                <w:ilvl w:val="0"/>
                <w:numId w:val="5"/>
              </w:numPr>
              <w:ind w:right="-64"/>
              <w:rPr>
                <w:rFonts w:cstheme="minorHAnsi"/>
                <w:b/>
              </w:rPr>
            </w:pPr>
          </w:p>
        </w:tc>
        <w:tc>
          <w:tcPr>
            <w:tcW w:w="6660" w:type="dxa"/>
            <w:shd w:val="clear" w:color="auto" w:fill="auto"/>
          </w:tcPr>
          <w:p w14:paraId="7B59E602" w14:textId="77777777" w:rsidR="004401F7" w:rsidRPr="00284725" w:rsidRDefault="004401F7" w:rsidP="00243689">
            <w:pPr>
              <w:autoSpaceDE w:val="0"/>
              <w:autoSpaceDN w:val="0"/>
              <w:adjustRightInd w:val="0"/>
              <w:jc w:val="both"/>
              <w:rPr>
                <w:rFonts w:cstheme="minorHAnsi"/>
              </w:rPr>
            </w:pPr>
            <w:r w:rsidRPr="00284725">
              <w:rPr>
                <w:rFonts w:cstheme="minorHAnsi"/>
              </w:rPr>
              <w:t xml:space="preserve">Can you provide the required accompanying </w:t>
            </w:r>
            <w:r w:rsidR="00B42BF2" w:rsidRPr="00284725">
              <w:rPr>
                <w:rFonts w:cstheme="minorHAnsi"/>
              </w:rPr>
              <w:t>documents alongside this application?</w:t>
            </w:r>
          </w:p>
          <w:p w14:paraId="17FF4933" w14:textId="3320ECF0" w:rsidR="00B42BF2" w:rsidRPr="00284725" w:rsidRDefault="00B42BF2" w:rsidP="00243689">
            <w:pPr>
              <w:pStyle w:val="ListParagraph"/>
              <w:numPr>
                <w:ilvl w:val="0"/>
                <w:numId w:val="30"/>
              </w:numPr>
              <w:autoSpaceDE w:val="0"/>
              <w:autoSpaceDN w:val="0"/>
              <w:adjustRightInd w:val="0"/>
              <w:rPr>
                <w:rFonts w:cs="HelveticaNeueLTStd-Lt"/>
              </w:rPr>
            </w:pPr>
            <w:r w:rsidRPr="00284725">
              <w:rPr>
                <w:rFonts w:cs="HelveticaNeueLTStd-Lt"/>
              </w:rPr>
              <w:t>Three year audited accounts identifying strong trading history (two years by exception), along with last six months management accounts</w:t>
            </w:r>
            <w:r w:rsidR="005F189C">
              <w:rPr>
                <w:rFonts w:cs="HelveticaNeueLTStd-Lt"/>
              </w:rPr>
              <w:t>.</w:t>
            </w:r>
          </w:p>
          <w:p w14:paraId="37A7DB48" w14:textId="66F2AA32" w:rsidR="00B42BF2" w:rsidRPr="00284725" w:rsidRDefault="00B42BF2">
            <w:pPr>
              <w:pStyle w:val="ListParagraph"/>
              <w:numPr>
                <w:ilvl w:val="0"/>
                <w:numId w:val="30"/>
              </w:numPr>
              <w:autoSpaceDE w:val="0"/>
              <w:autoSpaceDN w:val="0"/>
              <w:adjustRightInd w:val="0"/>
              <w:rPr>
                <w:rFonts w:cs="HelveticaNeueLTStd-Lt"/>
              </w:rPr>
            </w:pPr>
            <w:r w:rsidRPr="00284725">
              <w:rPr>
                <w:rFonts w:cs="HelveticaNeueLTStd-Lt"/>
              </w:rPr>
              <w:t xml:space="preserve">Current </w:t>
            </w:r>
            <w:r w:rsidR="001F7F79">
              <w:rPr>
                <w:rFonts w:cs="HelveticaNeueLTStd-Lt"/>
              </w:rPr>
              <w:t>cash-flow</w:t>
            </w:r>
            <w:r w:rsidRPr="00284725">
              <w:rPr>
                <w:rFonts w:cs="HelveticaNeueLTStd-Lt"/>
              </w:rPr>
              <w:t xml:space="preserve"> forecasts</w:t>
            </w:r>
            <w:r w:rsidR="005F189C">
              <w:rPr>
                <w:rFonts w:cs="HelveticaNeueLTStd-Lt"/>
              </w:rPr>
              <w:t>.</w:t>
            </w:r>
          </w:p>
          <w:p w14:paraId="314C2381" w14:textId="77777777" w:rsidR="001F7F79" w:rsidRPr="001F7F79" w:rsidRDefault="00B42BF2" w:rsidP="00502CD1">
            <w:pPr>
              <w:pStyle w:val="ListParagraph"/>
              <w:numPr>
                <w:ilvl w:val="0"/>
                <w:numId w:val="30"/>
              </w:numPr>
              <w:autoSpaceDE w:val="0"/>
              <w:autoSpaceDN w:val="0"/>
              <w:adjustRightInd w:val="0"/>
              <w:rPr>
                <w:rFonts w:cstheme="minorHAnsi"/>
              </w:rPr>
            </w:pPr>
            <w:r w:rsidRPr="001F7F79">
              <w:rPr>
                <w:rFonts w:cstheme="minorHAnsi"/>
              </w:rPr>
              <w:t>Recovery Plan (36 months)</w:t>
            </w:r>
            <w:r w:rsidR="005F189C" w:rsidRPr="001F7F79">
              <w:rPr>
                <w:rFonts w:cstheme="minorHAnsi"/>
              </w:rPr>
              <w:t>.</w:t>
            </w:r>
          </w:p>
          <w:p w14:paraId="43418607" w14:textId="77777777" w:rsidR="001F7F79" w:rsidRPr="001F7F79" w:rsidRDefault="001F7F79" w:rsidP="001F7F79">
            <w:pPr>
              <w:pStyle w:val="ListParagraph"/>
              <w:numPr>
                <w:ilvl w:val="0"/>
                <w:numId w:val="30"/>
              </w:numPr>
              <w:autoSpaceDE w:val="0"/>
              <w:autoSpaceDN w:val="0"/>
              <w:adjustRightInd w:val="0"/>
              <w:rPr>
                <w:rFonts w:cstheme="minorHAnsi"/>
              </w:rPr>
            </w:pPr>
            <w:r w:rsidRPr="001F7F79">
              <w:rPr>
                <w:rFonts w:cstheme="minorHAnsi"/>
              </w:rPr>
              <w:lastRenderedPageBreak/>
              <w:t>In addition to the current year cash flow forecast, a set of cash flow forecasts that cover the repayment period for the loan requested.</w:t>
            </w:r>
          </w:p>
          <w:p w14:paraId="435567E4" w14:textId="1B5266E1" w:rsidR="00B42BF2" w:rsidRPr="00316E8C" w:rsidRDefault="00B42BF2" w:rsidP="001F7F79">
            <w:pPr>
              <w:pStyle w:val="ListParagraph"/>
              <w:numPr>
                <w:ilvl w:val="0"/>
                <w:numId w:val="30"/>
              </w:numPr>
              <w:autoSpaceDE w:val="0"/>
              <w:autoSpaceDN w:val="0"/>
              <w:adjustRightInd w:val="0"/>
              <w:rPr>
                <w:rFonts w:cstheme="minorHAnsi"/>
              </w:rPr>
            </w:pPr>
            <w:r w:rsidRPr="001F7F79">
              <w:rPr>
                <w:rFonts w:cstheme="minorHAnsi"/>
              </w:rPr>
              <w:t>Any other information that will support and add strength to your application</w:t>
            </w:r>
            <w:r w:rsidR="005F189C" w:rsidRPr="001F7F79">
              <w:rPr>
                <w:rFonts w:cstheme="minorHAnsi"/>
              </w:rPr>
              <w:t>.</w:t>
            </w:r>
          </w:p>
        </w:tc>
        <w:tc>
          <w:tcPr>
            <w:tcW w:w="820" w:type="dxa"/>
            <w:shd w:val="clear" w:color="auto" w:fill="auto"/>
          </w:tcPr>
          <w:p w14:paraId="3E7F810D" w14:textId="77777777" w:rsidR="004401F7" w:rsidRPr="00316E8C" w:rsidRDefault="004401F7" w:rsidP="00316E8C">
            <w:pPr>
              <w:ind w:right="-64"/>
              <w:jc w:val="both"/>
              <w:rPr>
                <w:rFonts w:cstheme="minorHAnsi"/>
                <w:b/>
              </w:rPr>
            </w:pPr>
          </w:p>
        </w:tc>
        <w:tc>
          <w:tcPr>
            <w:tcW w:w="821" w:type="dxa"/>
          </w:tcPr>
          <w:p w14:paraId="3C86A6CA" w14:textId="77777777" w:rsidR="004401F7" w:rsidRPr="00316E8C" w:rsidRDefault="004401F7" w:rsidP="00316E8C">
            <w:pPr>
              <w:ind w:right="-64"/>
              <w:jc w:val="both"/>
              <w:rPr>
                <w:rFonts w:cstheme="minorHAnsi"/>
                <w:b/>
              </w:rPr>
            </w:pPr>
          </w:p>
        </w:tc>
      </w:tr>
    </w:tbl>
    <w:p w14:paraId="39CA777F" w14:textId="77777777" w:rsidR="00553996" w:rsidRPr="00316E8C" w:rsidRDefault="00553996" w:rsidP="00316E8C">
      <w:pPr>
        <w:spacing w:after="0" w:line="240" w:lineRule="auto"/>
        <w:ind w:right="-64"/>
        <w:jc w:val="both"/>
        <w:rPr>
          <w:rFonts w:cstheme="minorHAnsi"/>
          <w:b/>
          <w:u w:val="single"/>
        </w:rPr>
      </w:pPr>
    </w:p>
    <w:p w14:paraId="2757042D" w14:textId="77777777" w:rsidR="00553996" w:rsidRPr="00316E8C" w:rsidRDefault="00553996" w:rsidP="00316E8C">
      <w:pPr>
        <w:spacing w:after="0" w:line="240" w:lineRule="auto"/>
        <w:ind w:right="-64"/>
        <w:jc w:val="both"/>
        <w:rPr>
          <w:rFonts w:cstheme="minorHAnsi"/>
          <w:b/>
          <w:u w:val="single"/>
        </w:rPr>
      </w:pPr>
    </w:p>
    <w:tbl>
      <w:tblPr>
        <w:tblW w:w="0" w:type="auto"/>
        <w:tblLook w:val="04A0" w:firstRow="1" w:lastRow="0" w:firstColumn="1" w:lastColumn="0" w:noHBand="0" w:noVBand="1"/>
      </w:tblPr>
      <w:tblGrid>
        <w:gridCol w:w="804"/>
        <w:gridCol w:w="8222"/>
      </w:tblGrid>
      <w:tr w:rsidR="00553996" w:rsidRPr="00243689" w14:paraId="504636CA" w14:textId="77777777" w:rsidTr="00553996">
        <w:tc>
          <w:tcPr>
            <w:tcW w:w="804" w:type="dxa"/>
            <w:shd w:val="clear" w:color="auto" w:fill="auto"/>
          </w:tcPr>
          <w:p w14:paraId="76A18F26" w14:textId="065830E5" w:rsidR="00553996" w:rsidRPr="00316E8C" w:rsidRDefault="00553996" w:rsidP="00316E8C">
            <w:pPr>
              <w:spacing w:after="0" w:line="240" w:lineRule="auto"/>
              <w:ind w:right="-64"/>
              <w:jc w:val="both"/>
              <w:rPr>
                <w:rFonts w:cstheme="minorHAnsi"/>
                <w:b/>
              </w:rPr>
            </w:pPr>
            <w:r w:rsidRPr="00316E8C">
              <w:rPr>
                <w:rFonts w:cstheme="minorHAnsi"/>
                <w:b/>
                <w:color w:val="215868" w:themeColor="accent5" w:themeShade="80"/>
              </w:rPr>
              <w:t>B</w:t>
            </w:r>
          </w:p>
        </w:tc>
        <w:tc>
          <w:tcPr>
            <w:tcW w:w="8222" w:type="dxa"/>
            <w:shd w:val="clear" w:color="auto" w:fill="215868" w:themeFill="accent5" w:themeFillShade="80"/>
          </w:tcPr>
          <w:p w14:paraId="2EFD8E3B" w14:textId="3BC26ACA" w:rsidR="00553996" w:rsidRPr="00316E8C" w:rsidRDefault="00553996" w:rsidP="00316E8C">
            <w:pPr>
              <w:spacing w:after="0" w:line="240" w:lineRule="auto"/>
              <w:ind w:right="-64"/>
              <w:jc w:val="both"/>
              <w:rPr>
                <w:rFonts w:cstheme="minorHAnsi"/>
                <w:b/>
              </w:rPr>
            </w:pPr>
            <w:r w:rsidRPr="00316E8C">
              <w:rPr>
                <w:rFonts w:cstheme="minorHAnsi"/>
                <w:b/>
                <w:color w:val="FFFFFF" w:themeColor="background1"/>
              </w:rPr>
              <w:t xml:space="preserve">Project Summary and </w:t>
            </w:r>
            <w:r w:rsidR="004F3051" w:rsidRPr="00316E8C">
              <w:rPr>
                <w:rFonts w:cstheme="minorHAnsi"/>
                <w:b/>
                <w:color w:val="FFFFFF" w:themeColor="background1"/>
              </w:rPr>
              <w:t xml:space="preserve">Loan </w:t>
            </w:r>
            <w:r w:rsidRPr="00316E8C">
              <w:rPr>
                <w:rFonts w:cstheme="minorHAnsi"/>
                <w:b/>
                <w:color w:val="FFFFFF" w:themeColor="background1"/>
              </w:rPr>
              <w:t>Funding Profile</w:t>
            </w:r>
          </w:p>
        </w:tc>
      </w:tr>
    </w:tbl>
    <w:p w14:paraId="08350F88" w14:textId="77777777" w:rsidR="00553996" w:rsidRPr="00316E8C" w:rsidRDefault="00553996" w:rsidP="00316E8C">
      <w:pPr>
        <w:spacing w:after="0" w:line="240" w:lineRule="auto"/>
        <w:ind w:right="-64"/>
        <w:jc w:val="both"/>
        <w:rPr>
          <w:rFonts w:cstheme="minorHAnsi"/>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5411"/>
        <w:gridCol w:w="2798"/>
      </w:tblGrid>
      <w:tr w:rsidR="00585CD9" w:rsidRPr="00243689" w14:paraId="20FE6263" w14:textId="77777777" w:rsidTr="00C81680">
        <w:tc>
          <w:tcPr>
            <w:tcW w:w="807" w:type="dxa"/>
            <w:tcBorders>
              <w:bottom w:val="single" w:sz="4" w:space="0" w:color="A6A6A6" w:themeColor="background1" w:themeShade="A6"/>
            </w:tcBorders>
            <w:shd w:val="clear" w:color="auto" w:fill="4BACC6" w:themeFill="accent5"/>
          </w:tcPr>
          <w:p w14:paraId="7C64EFAF" w14:textId="3A756767" w:rsidR="00585CD9" w:rsidRPr="00316E8C" w:rsidRDefault="00553996" w:rsidP="00316E8C">
            <w:pPr>
              <w:ind w:right="-64"/>
              <w:jc w:val="both"/>
              <w:rPr>
                <w:rFonts w:cstheme="minorHAnsi"/>
                <w:b/>
              </w:rPr>
            </w:pPr>
            <w:r w:rsidRPr="00316E8C">
              <w:rPr>
                <w:rFonts w:cstheme="minorHAnsi"/>
                <w:b/>
              </w:rPr>
              <w:t>B1</w:t>
            </w:r>
          </w:p>
        </w:tc>
        <w:tc>
          <w:tcPr>
            <w:tcW w:w="8209" w:type="dxa"/>
            <w:gridSpan w:val="2"/>
            <w:tcBorders>
              <w:bottom w:val="single" w:sz="4" w:space="0" w:color="A6A6A6" w:themeColor="background1" w:themeShade="A6"/>
            </w:tcBorders>
            <w:shd w:val="clear" w:color="auto" w:fill="4BACC6" w:themeFill="accent5"/>
          </w:tcPr>
          <w:p w14:paraId="4873E3FE" w14:textId="69E613D0" w:rsidR="00585CD9" w:rsidRPr="00316E8C" w:rsidRDefault="00B71673" w:rsidP="00316E8C">
            <w:pPr>
              <w:ind w:right="-64"/>
              <w:jc w:val="both"/>
              <w:rPr>
                <w:rFonts w:cstheme="minorHAnsi"/>
                <w:b/>
              </w:rPr>
            </w:pPr>
            <w:r w:rsidRPr="00316E8C">
              <w:rPr>
                <w:rFonts w:cstheme="minorHAnsi"/>
                <w:b/>
              </w:rPr>
              <w:t xml:space="preserve"> Applicant Details</w:t>
            </w:r>
          </w:p>
        </w:tc>
      </w:tr>
      <w:tr w:rsidR="00490757" w:rsidRPr="00243689" w14:paraId="43E28FA6" w14:textId="77777777" w:rsidTr="00C81680">
        <w:tc>
          <w:tcPr>
            <w:tcW w:w="807" w:type="dxa"/>
            <w:shd w:val="clear" w:color="auto" w:fill="auto"/>
          </w:tcPr>
          <w:p w14:paraId="5A114502" w14:textId="77777777" w:rsidR="00490757" w:rsidRPr="00316E8C" w:rsidRDefault="00490757" w:rsidP="00316E8C">
            <w:pPr>
              <w:pStyle w:val="ListParagraph"/>
              <w:numPr>
                <w:ilvl w:val="0"/>
                <w:numId w:val="21"/>
              </w:numPr>
              <w:ind w:right="-64"/>
              <w:jc w:val="both"/>
              <w:rPr>
                <w:rFonts w:cstheme="minorHAnsi"/>
              </w:rPr>
            </w:pPr>
          </w:p>
        </w:tc>
        <w:tc>
          <w:tcPr>
            <w:tcW w:w="5411" w:type="dxa"/>
            <w:shd w:val="clear" w:color="auto" w:fill="auto"/>
          </w:tcPr>
          <w:p w14:paraId="63913DC8" w14:textId="3337122E" w:rsidR="00490757" w:rsidRPr="00316E8C" w:rsidRDefault="00F16C30" w:rsidP="00316E8C">
            <w:pPr>
              <w:pStyle w:val="ListBullet3"/>
              <w:numPr>
                <w:ilvl w:val="0"/>
                <w:numId w:val="0"/>
              </w:numPr>
              <w:ind w:left="34" w:right="-64"/>
              <w:jc w:val="both"/>
              <w:rPr>
                <w:rFonts w:cstheme="minorHAnsi"/>
              </w:rPr>
            </w:pPr>
            <w:r w:rsidRPr="00316E8C">
              <w:rPr>
                <w:rFonts w:cstheme="minorHAnsi"/>
              </w:rPr>
              <w:t xml:space="preserve">Business </w:t>
            </w:r>
            <w:r w:rsidR="007F1603" w:rsidRPr="00316E8C">
              <w:rPr>
                <w:rFonts w:cstheme="minorHAnsi"/>
              </w:rPr>
              <w:t>Name</w:t>
            </w:r>
          </w:p>
        </w:tc>
        <w:tc>
          <w:tcPr>
            <w:tcW w:w="2798" w:type="dxa"/>
            <w:shd w:val="clear" w:color="auto" w:fill="auto"/>
          </w:tcPr>
          <w:p w14:paraId="55FC1C9D" w14:textId="77777777" w:rsidR="00490757" w:rsidRPr="00316E8C" w:rsidRDefault="00490757" w:rsidP="00316E8C">
            <w:pPr>
              <w:ind w:right="-64"/>
              <w:jc w:val="both"/>
              <w:rPr>
                <w:rFonts w:cstheme="minorHAnsi"/>
                <w:b/>
              </w:rPr>
            </w:pPr>
          </w:p>
        </w:tc>
      </w:tr>
      <w:tr w:rsidR="00490757" w:rsidRPr="00243689" w14:paraId="3436923A" w14:textId="77777777" w:rsidTr="00C81680">
        <w:tc>
          <w:tcPr>
            <w:tcW w:w="807" w:type="dxa"/>
            <w:shd w:val="clear" w:color="auto" w:fill="auto"/>
          </w:tcPr>
          <w:p w14:paraId="65AD9A43" w14:textId="77777777" w:rsidR="00490757" w:rsidRPr="00316E8C" w:rsidRDefault="00490757" w:rsidP="00316E8C">
            <w:pPr>
              <w:pStyle w:val="ListParagraph"/>
              <w:numPr>
                <w:ilvl w:val="0"/>
                <w:numId w:val="21"/>
              </w:numPr>
              <w:ind w:right="-64"/>
              <w:jc w:val="both"/>
              <w:rPr>
                <w:rFonts w:cstheme="minorHAnsi"/>
              </w:rPr>
            </w:pPr>
          </w:p>
        </w:tc>
        <w:tc>
          <w:tcPr>
            <w:tcW w:w="5411" w:type="dxa"/>
            <w:shd w:val="clear" w:color="auto" w:fill="auto"/>
          </w:tcPr>
          <w:p w14:paraId="5003D6B4" w14:textId="61CE5DF0" w:rsidR="00490757" w:rsidRPr="00316E8C" w:rsidRDefault="00B90229" w:rsidP="00316E8C">
            <w:pPr>
              <w:pStyle w:val="ListBullet3"/>
              <w:numPr>
                <w:ilvl w:val="0"/>
                <w:numId w:val="0"/>
              </w:numPr>
              <w:ind w:left="34" w:right="-64"/>
              <w:jc w:val="both"/>
              <w:rPr>
                <w:rFonts w:cstheme="minorHAnsi"/>
              </w:rPr>
            </w:pPr>
            <w:r>
              <w:rPr>
                <w:rFonts w:cstheme="minorHAnsi"/>
              </w:rPr>
              <w:t>Name of l</w:t>
            </w:r>
            <w:r w:rsidRPr="00316E8C">
              <w:rPr>
                <w:rFonts w:cstheme="minorHAnsi"/>
              </w:rPr>
              <w:t xml:space="preserve">ead </w:t>
            </w:r>
            <w:r>
              <w:rPr>
                <w:rFonts w:cstheme="minorHAnsi"/>
              </w:rPr>
              <w:t>c</w:t>
            </w:r>
            <w:r w:rsidRPr="00316E8C">
              <w:rPr>
                <w:rFonts w:cstheme="minorHAnsi"/>
              </w:rPr>
              <w:t xml:space="preserve">ontact </w:t>
            </w:r>
            <w:r w:rsidR="00BB2F17" w:rsidRPr="00316E8C">
              <w:rPr>
                <w:rFonts w:cstheme="minorHAnsi"/>
              </w:rPr>
              <w:t xml:space="preserve">for </w:t>
            </w:r>
            <w:r w:rsidR="00F16C30" w:rsidRPr="00316E8C">
              <w:rPr>
                <w:rFonts w:cstheme="minorHAnsi"/>
              </w:rPr>
              <w:t xml:space="preserve">this application </w:t>
            </w:r>
            <w:r w:rsidR="00BB2F17" w:rsidRPr="00316E8C">
              <w:rPr>
                <w:rFonts w:cstheme="minorHAnsi"/>
              </w:rPr>
              <w:t xml:space="preserve">at </w:t>
            </w:r>
            <w:r w:rsidR="00F16C30" w:rsidRPr="00316E8C">
              <w:rPr>
                <w:rFonts w:cstheme="minorHAnsi"/>
              </w:rPr>
              <w:t>the business</w:t>
            </w:r>
          </w:p>
        </w:tc>
        <w:tc>
          <w:tcPr>
            <w:tcW w:w="2798" w:type="dxa"/>
            <w:shd w:val="clear" w:color="auto" w:fill="auto"/>
          </w:tcPr>
          <w:p w14:paraId="3E50937A" w14:textId="77777777" w:rsidR="00490757" w:rsidRPr="00316E8C" w:rsidRDefault="00490757" w:rsidP="00316E8C">
            <w:pPr>
              <w:ind w:right="-64"/>
              <w:jc w:val="both"/>
              <w:rPr>
                <w:rFonts w:cstheme="minorHAnsi"/>
                <w:b/>
              </w:rPr>
            </w:pPr>
          </w:p>
        </w:tc>
      </w:tr>
      <w:tr w:rsidR="00015082" w:rsidRPr="00243689" w14:paraId="65AF93D1" w14:textId="77777777" w:rsidTr="00C81680">
        <w:tc>
          <w:tcPr>
            <w:tcW w:w="807" w:type="dxa"/>
            <w:shd w:val="clear" w:color="auto" w:fill="auto"/>
          </w:tcPr>
          <w:p w14:paraId="2C948BEB" w14:textId="77777777" w:rsidR="00015082" w:rsidRPr="00316E8C" w:rsidRDefault="00015082" w:rsidP="00316E8C">
            <w:pPr>
              <w:pStyle w:val="ListParagraph"/>
              <w:numPr>
                <w:ilvl w:val="0"/>
                <w:numId w:val="21"/>
              </w:numPr>
              <w:ind w:right="-64"/>
              <w:jc w:val="both"/>
              <w:rPr>
                <w:rFonts w:cstheme="minorHAnsi"/>
              </w:rPr>
            </w:pPr>
          </w:p>
        </w:tc>
        <w:tc>
          <w:tcPr>
            <w:tcW w:w="5411" w:type="dxa"/>
            <w:shd w:val="clear" w:color="auto" w:fill="auto"/>
          </w:tcPr>
          <w:p w14:paraId="59C88FD6" w14:textId="47D27E6D" w:rsidR="00015082" w:rsidRPr="00316E8C" w:rsidRDefault="00580FB3" w:rsidP="00316E8C">
            <w:pPr>
              <w:pStyle w:val="ListBullet3"/>
              <w:numPr>
                <w:ilvl w:val="0"/>
                <w:numId w:val="0"/>
              </w:numPr>
              <w:ind w:left="34" w:right="-64"/>
              <w:jc w:val="both"/>
              <w:rPr>
                <w:rFonts w:cstheme="minorHAnsi"/>
              </w:rPr>
            </w:pPr>
            <w:r w:rsidRPr="00316E8C">
              <w:rPr>
                <w:rFonts w:cstheme="minorHAnsi"/>
              </w:rPr>
              <w:t>Postal a</w:t>
            </w:r>
            <w:r w:rsidR="00015082" w:rsidRPr="00316E8C">
              <w:rPr>
                <w:rFonts w:cstheme="minorHAnsi"/>
              </w:rPr>
              <w:t>ddress</w:t>
            </w:r>
            <w:r w:rsidR="00BB2F17" w:rsidRPr="00316E8C">
              <w:rPr>
                <w:rFonts w:cstheme="minorHAnsi"/>
              </w:rPr>
              <w:t xml:space="preserve"> of </w:t>
            </w:r>
            <w:r w:rsidR="00B90229">
              <w:rPr>
                <w:rFonts w:cstheme="minorHAnsi"/>
              </w:rPr>
              <w:t>l</w:t>
            </w:r>
            <w:r w:rsidR="00BB2F17" w:rsidRPr="00316E8C">
              <w:rPr>
                <w:rFonts w:cstheme="minorHAnsi"/>
              </w:rPr>
              <w:t xml:space="preserve">ead </w:t>
            </w:r>
            <w:r w:rsidR="00B90229">
              <w:rPr>
                <w:rFonts w:cstheme="minorHAnsi"/>
              </w:rPr>
              <w:t>c</w:t>
            </w:r>
            <w:r w:rsidR="00B90229" w:rsidRPr="00316E8C">
              <w:rPr>
                <w:rFonts w:cstheme="minorHAnsi"/>
              </w:rPr>
              <w:t>ontact</w:t>
            </w:r>
          </w:p>
        </w:tc>
        <w:tc>
          <w:tcPr>
            <w:tcW w:w="2798" w:type="dxa"/>
            <w:shd w:val="clear" w:color="auto" w:fill="auto"/>
          </w:tcPr>
          <w:p w14:paraId="7E42D9EF" w14:textId="77777777" w:rsidR="00015082" w:rsidRPr="00316E8C" w:rsidRDefault="00015082" w:rsidP="00316E8C">
            <w:pPr>
              <w:ind w:right="-64"/>
              <w:jc w:val="both"/>
              <w:rPr>
                <w:rFonts w:cstheme="minorHAnsi"/>
                <w:b/>
              </w:rPr>
            </w:pPr>
          </w:p>
        </w:tc>
      </w:tr>
      <w:tr w:rsidR="00015082" w:rsidRPr="00243689" w14:paraId="723B3CBE" w14:textId="77777777" w:rsidTr="00C81680">
        <w:tc>
          <w:tcPr>
            <w:tcW w:w="807" w:type="dxa"/>
            <w:shd w:val="clear" w:color="auto" w:fill="auto"/>
          </w:tcPr>
          <w:p w14:paraId="1BC6ABA5" w14:textId="77777777" w:rsidR="00015082" w:rsidRPr="00316E8C" w:rsidRDefault="00015082" w:rsidP="00316E8C">
            <w:pPr>
              <w:pStyle w:val="ListParagraph"/>
              <w:numPr>
                <w:ilvl w:val="0"/>
                <w:numId w:val="21"/>
              </w:numPr>
              <w:ind w:right="-64"/>
              <w:jc w:val="both"/>
              <w:rPr>
                <w:rFonts w:cstheme="minorHAnsi"/>
              </w:rPr>
            </w:pPr>
          </w:p>
        </w:tc>
        <w:tc>
          <w:tcPr>
            <w:tcW w:w="5411" w:type="dxa"/>
            <w:shd w:val="clear" w:color="auto" w:fill="auto"/>
          </w:tcPr>
          <w:p w14:paraId="2FB38FF1" w14:textId="7148E746" w:rsidR="00015082" w:rsidRPr="00316E8C" w:rsidRDefault="00BB2F17" w:rsidP="00316E8C">
            <w:pPr>
              <w:pStyle w:val="ListBullet3"/>
              <w:numPr>
                <w:ilvl w:val="0"/>
                <w:numId w:val="0"/>
              </w:numPr>
              <w:ind w:left="34" w:right="-64"/>
              <w:jc w:val="both"/>
              <w:rPr>
                <w:rFonts w:cstheme="minorHAnsi"/>
              </w:rPr>
            </w:pPr>
            <w:r w:rsidRPr="00316E8C">
              <w:rPr>
                <w:rFonts w:cstheme="minorHAnsi"/>
              </w:rPr>
              <w:t xml:space="preserve">Lead </w:t>
            </w:r>
            <w:r w:rsidR="00B90229">
              <w:rPr>
                <w:rFonts w:cstheme="minorHAnsi"/>
              </w:rPr>
              <w:t>c</w:t>
            </w:r>
            <w:r w:rsidR="00D325E5" w:rsidRPr="00316E8C">
              <w:rPr>
                <w:rFonts w:cstheme="minorHAnsi"/>
              </w:rPr>
              <w:t>ontact e-mail</w:t>
            </w:r>
            <w:r w:rsidR="00580FB3" w:rsidRPr="00316E8C">
              <w:rPr>
                <w:rFonts w:cstheme="minorHAnsi"/>
              </w:rPr>
              <w:t xml:space="preserve"> address</w:t>
            </w:r>
          </w:p>
        </w:tc>
        <w:tc>
          <w:tcPr>
            <w:tcW w:w="2798" w:type="dxa"/>
            <w:shd w:val="clear" w:color="auto" w:fill="auto"/>
          </w:tcPr>
          <w:p w14:paraId="16A5D078" w14:textId="77777777" w:rsidR="00015082" w:rsidRPr="00316E8C" w:rsidRDefault="00015082" w:rsidP="00316E8C">
            <w:pPr>
              <w:ind w:right="-64"/>
              <w:jc w:val="both"/>
              <w:rPr>
                <w:rFonts w:cstheme="minorHAnsi"/>
                <w:b/>
              </w:rPr>
            </w:pPr>
          </w:p>
        </w:tc>
      </w:tr>
      <w:tr w:rsidR="00015082" w:rsidRPr="00243689" w14:paraId="751F5FD8" w14:textId="77777777" w:rsidTr="00C81680">
        <w:tc>
          <w:tcPr>
            <w:tcW w:w="807" w:type="dxa"/>
            <w:shd w:val="clear" w:color="auto" w:fill="auto"/>
          </w:tcPr>
          <w:p w14:paraId="65964B38" w14:textId="77777777" w:rsidR="00015082" w:rsidRPr="00316E8C" w:rsidRDefault="00015082" w:rsidP="00316E8C">
            <w:pPr>
              <w:pStyle w:val="ListParagraph"/>
              <w:numPr>
                <w:ilvl w:val="0"/>
                <w:numId w:val="21"/>
              </w:numPr>
              <w:ind w:right="-64"/>
              <w:jc w:val="both"/>
              <w:rPr>
                <w:rFonts w:cstheme="minorHAnsi"/>
              </w:rPr>
            </w:pPr>
          </w:p>
        </w:tc>
        <w:tc>
          <w:tcPr>
            <w:tcW w:w="5411" w:type="dxa"/>
            <w:shd w:val="clear" w:color="auto" w:fill="auto"/>
          </w:tcPr>
          <w:p w14:paraId="51D08978" w14:textId="14DD53CE" w:rsidR="00015082" w:rsidRPr="00316E8C" w:rsidRDefault="00BB2F17" w:rsidP="00316E8C">
            <w:pPr>
              <w:pStyle w:val="ListBullet3"/>
              <w:numPr>
                <w:ilvl w:val="0"/>
                <w:numId w:val="0"/>
              </w:numPr>
              <w:ind w:left="34" w:right="-64"/>
              <w:jc w:val="both"/>
              <w:rPr>
                <w:rFonts w:cstheme="minorHAnsi"/>
              </w:rPr>
            </w:pPr>
            <w:r w:rsidRPr="00316E8C">
              <w:rPr>
                <w:rFonts w:cstheme="minorHAnsi"/>
              </w:rPr>
              <w:t xml:space="preserve">Lead </w:t>
            </w:r>
            <w:r w:rsidR="00B90229">
              <w:rPr>
                <w:rFonts w:cstheme="minorHAnsi"/>
              </w:rPr>
              <w:t>c</w:t>
            </w:r>
            <w:r w:rsidR="00D325E5" w:rsidRPr="00316E8C">
              <w:rPr>
                <w:rFonts w:cstheme="minorHAnsi"/>
              </w:rPr>
              <w:t xml:space="preserve">ontact phone </w:t>
            </w:r>
            <w:r w:rsidR="00015082" w:rsidRPr="00316E8C">
              <w:rPr>
                <w:rFonts w:cstheme="minorHAnsi"/>
              </w:rPr>
              <w:t>number</w:t>
            </w:r>
          </w:p>
        </w:tc>
        <w:tc>
          <w:tcPr>
            <w:tcW w:w="2798" w:type="dxa"/>
            <w:shd w:val="clear" w:color="auto" w:fill="auto"/>
          </w:tcPr>
          <w:p w14:paraId="4836B089" w14:textId="77777777" w:rsidR="00015082" w:rsidRPr="00316E8C" w:rsidRDefault="00015082" w:rsidP="00316E8C">
            <w:pPr>
              <w:ind w:right="-64"/>
              <w:jc w:val="both"/>
              <w:rPr>
                <w:rFonts w:cstheme="minorHAnsi"/>
                <w:b/>
              </w:rPr>
            </w:pPr>
          </w:p>
        </w:tc>
      </w:tr>
      <w:tr w:rsidR="00D325E5" w:rsidRPr="00243689" w14:paraId="659B8B2A" w14:textId="77777777" w:rsidTr="00C81680">
        <w:tc>
          <w:tcPr>
            <w:tcW w:w="807" w:type="dxa"/>
            <w:shd w:val="clear" w:color="auto" w:fill="auto"/>
          </w:tcPr>
          <w:p w14:paraId="4FACC6C5" w14:textId="77777777" w:rsidR="00D325E5" w:rsidRPr="00316E8C" w:rsidRDefault="00D325E5" w:rsidP="00316E8C">
            <w:pPr>
              <w:pStyle w:val="ListParagraph"/>
              <w:numPr>
                <w:ilvl w:val="0"/>
                <w:numId w:val="21"/>
              </w:numPr>
              <w:ind w:right="-64"/>
              <w:jc w:val="both"/>
              <w:rPr>
                <w:rFonts w:cstheme="minorHAnsi"/>
              </w:rPr>
            </w:pPr>
          </w:p>
        </w:tc>
        <w:tc>
          <w:tcPr>
            <w:tcW w:w="5411" w:type="dxa"/>
            <w:shd w:val="clear" w:color="auto" w:fill="auto"/>
          </w:tcPr>
          <w:p w14:paraId="32526396" w14:textId="28553056" w:rsidR="00D325E5" w:rsidRPr="00316E8C" w:rsidRDefault="00D325E5" w:rsidP="00316E8C">
            <w:pPr>
              <w:pStyle w:val="ListBullet3"/>
              <w:numPr>
                <w:ilvl w:val="0"/>
                <w:numId w:val="0"/>
              </w:numPr>
              <w:ind w:left="34" w:right="-64"/>
              <w:jc w:val="both"/>
              <w:rPr>
                <w:rFonts w:cstheme="minorHAnsi"/>
              </w:rPr>
            </w:pPr>
            <w:r w:rsidRPr="00316E8C">
              <w:rPr>
                <w:rFonts w:cstheme="minorHAnsi"/>
              </w:rPr>
              <w:t xml:space="preserve">Senior Responsible </w:t>
            </w:r>
            <w:r w:rsidR="00B90229">
              <w:rPr>
                <w:rFonts w:cstheme="minorHAnsi"/>
              </w:rPr>
              <w:t>Person</w:t>
            </w:r>
            <w:r w:rsidR="00BB2F17" w:rsidRPr="00316E8C">
              <w:rPr>
                <w:rFonts w:cstheme="minorHAnsi"/>
              </w:rPr>
              <w:t xml:space="preserve"> for </w:t>
            </w:r>
            <w:r w:rsidR="00630B84" w:rsidRPr="00316E8C">
              <w:rPr>
                <w:rFonts w:cstheme="minorHAnsi"/>
              </w:rPr>
              <w:t>loan</w:t>
            </w:r>
            <w:r w:rsidR="00BB2F17" w:rsidRPr="00316E8C">
              <w:rPr>
                <w:rFonts w:cstheme="minorHAnsi"/>
              </w:rPr>
              <w:t xml:space="preserve"> at </w:t>
            </w:r>
            <w:r w:rsidR="00F16C30" w:rsidRPr="00316E8C">
              <w:rPr>
                <w:rFonts w:cstheme="minorHAnsi"/>
              </w:rPr>
              <w:t>the business</w:t>
            </w:r>
          </w:p>
        </w:tc>
        <w:tc>
          <w:tcPr>
            <w:tcW w:w="2798" w:type="dxa"/>
            <w:shd w:val="clear" w:color="auto" w:fill="auto"/>
          </w:tcPr>
          <w:p w14:paraId="1DC33A2D" w14:textId="77777777" w:rsidR="00D325E5" w:rsidRPr="00316E8C" w:rsidRDefault="00D325E5" w:rsidP="00316E8C">
            <w:pPr>
              <w:ind w:right="-64"/>
              <w:jc w:val="both"/>
              <w:rPr>
                <w:rFonts w:cstheme="minorHAnsi"/>
                <w:b/>
              </w:rPr>
            </w:pPr>
          </w:p>
        </w:tc>
      </w:tr>
      <w:tr w:rsidR="00490757" w:rsidRPr="00243689" w14:paraId="5BC7451F" w14:textId="77777777" w:rsidTr="00C81680">
        <w:tc>
          <w:tcPr>
            <w:tcW w:w="807" w:type="dxa"/>
            <w:shd w:val="clear" w:color="auto" w:fill="auto"/>
          </w:tcPr>
          <w:p w14:paraId="1B36BAA7" w14:textId="77777777" w:rsidR="00490757" w:rsidRPr="00316E8C" w:rsidRDefault="00490757" w:rsidP="00316E8C">
            <w:pPr>
              <w:pStyle w:val="ListParagraph"/>
              <w:numPr>
                <w:ilvl w:val="0"/>
                <w:numId w:val="21"/>
              </w:numPr>
              <w:ind w:right="-64"/>
              <w:jc w:val="both"/>
              <w:rPr>
                <w:rFonts w:cstheme="minorHAnsi"/>
              </w:rPr>
            </w:pPr>
          </w:p>
        </w:tc>
        <w:tc>
          <w:tcPr>
            <w:tcW w:w="5411" w:type="dxa"/>
            <w:shd w:val="clear" w:color="auto" w:fill="auto"/>
          </w:tcPr>
          <w:p w14:paraId="1DA35DD4" w14:textId="24125894" w:rsidR="00490757" w:rsidRPr="00316E8C" w:rsidRDefault="00490757" w:rsidP="00316E8C">
            <w:pPr>
              <w:pStyle w:val="ListBullet3"/>
              <w:numPr>
                <w:ilvl w:val="0"/>
                <w:numId w:val="0"/>
              </w:numPr>
              <w:ind w:left="34" w:right="-64"/>
              <w:jc w:val="both"/>
              <w:rPr>
                <w:rFonts w:cstheme="minorHAnsi"/>
                <w:highlight w:val="yellow"/>
              </w:rPr>
            </w:pPr>
            <w:r w:rsidRPr="00316E8C">
              <w:rPr>
                <w:rFonts w:cstheme="minorHAnsi"/>
              </w:rPr>
              <w:t>Signature</w:t>
            </w:r>
            <w:r w:rsidR="009B6B33" w:rsidRPr="00316E8C">
              <w:rPr>
                <w:rFonts w:cstheme="minorHAnsi"/>
              </w:rPr>
              <w:t xml:space="preserve"> of Senior Responsible </w:t>
            </w:r>
            <w:r w:rsidR="00B90229">
              <w:rPr>
                <w:rFonts w:cstheme="minorHAnsi"/>
              </w:rPr>
              <w:t>Person</w:t>
            </w:r>
            <w:r w:rsidR="00C11A23" w:rsidRPr="00316E8C">
              <w:rPr>
                <w:rFonts w:cstheme="minorHAnsi"/>
              </w:rPr>
              <w:t xml:space="preserve"> at </w:t>
            </w:r>
            <w:r w:rsidR="00F16C30" w:rsidRPr="00316E8C">
              <w:rPr>
                <w:rFonts w:cstheme="minorHAnsi"/>
              </w:rPr>
              <w:t>the business</w:t>
            </w:r>
          </w:p>
        </w:tc>
        <w:tc>
          <w:tcPr>
            <w:tcW w:w="2798" w:type="dxa"/>
            <w:shd w:val="clear" w:color="auto" w:fill="auto"/>
          </w:tcPr>
          <w:p w14:paraId="1F535A98" w14:textId="77777777" w:rsidR="00490757" w:rsidRPr="00316E8C" w:rsidRDefault="00490757" w:rsidP="00316E8C">
            <w:pPr>
              <w:ind w:right="-64"/>
              <w:jc w:val="both"/>
              <w:rPr>
                <w:rFonts w:cstheme="minorHAnsi"/>
                <w:b/>
              </w:rPr>
            </w:pPr>
          </w:p>
        </w:tc>
      </w:tr>
      <w:tr w:rsidR="009B6B33" w:rsidRPr="00243689" w14:paraId="40FDAC50" w14:textId="77777777" w:rsidTr="00C81680">
        <w:tc>
          <w:tcPr>
            <w:tcW w:w="807" w:type="dxa"/>
            <w:shd w:val="clear" w:color="auto" w:fill="auto"/>
          </w:tcPr>
          <w:p w14:paraId="06B3902E" w14:textId="77777777" w:rsidR="009B6B33" w:rsidRPr="00316E8C" w:rsidRDefault="009B6B33" w:rsidP="00316E8C">
            <w:pPr>
              <w:pStyle w:val="ListParagraph"/>
              <w:numPr>
                <w:ilvl w:val="0"/>
                <w:numId w:val="21"/>
              </w:numPr>
              <w:ind w:right="-64"/>
              <w:jc w:val="both"/>
              <w:rPr>
                <w:rFonts w:cstheme="minorHAnsi"/>
              </w:rPr>
            </w:pPr>
          </w:p>
        </w:tc>
        <w:tc>
          <w:tcPr>
            <w:tcW w:w="5411" w:type="dxa"/>
            <w:shd w:val="clear" w:color="auto" w:fill="auto"/>
          </w:tcPr>
          <w:p w14:paraId="31AEE6FD" w14:textId="6EDCFA5B" w:rsidR="009B6B33" w:rsidRPr="00316E8C" w:rsidRDefault="009B6B33" w:rsidP="00316E8C">
            <w:pPr>
              <w:pStyle w:val="ListBullet3"/>
              <w:numPr>
                <w:ilvl w:val="0"/>
                <w:numId w:val="0"/>
              </w:numPr>
              <w:ind w:left="34" w:right="-64"/>
              <w:jc w:val="both"/>
              <w:rPr>
                <w:rFonts w:cstheme="minorHAnsi"/>
              </w:rPr>
            </w:pPr>
            <w:r w:rsidRPr="00316E8C">
              <w:rPr>
                <w:rFonts w:cstheme="minorHAnsi"/>
              </w:rPr>
              <w:t>Position of Senior Responsible Person</w:t>
            </w:r>
            <w:r w:rsidR="00C11A23" w:rsidRPr="00316E8C">
              <w:rPr>
                <w:rFonts w:cstheme="minorHAnsi"/>
              </w:rPr>
              <w:t xml:space="preserve"> within the </w:t>
            </w:r>
            <w:r w:rsidR="00F16C30" w:rsidRPr="00316E8C">
              <w:rPr>
                <w:rFonts w:cstheme="minorHAnsi"/>
              </w:rPr>
              <w:t>business</w:t>
            </w:r>
          </w:p>
        </w:tc>
        <w:tc>
          <w:tcPr>
            <w:tcW w:w="2798" w:type="dxa"/>
            <w:shd w:val="clear" w:color="auto" w:fill="auto"/>
          </w:tcPr>
          <w:p w14:paraId="1DE04D2E" w14:textId="77777777" w:rsidR="009B6B33" w:rsidRPr="00316E8C" w:rsidRDefault="009B6B33" w:rsidP="00316E8C">
            <w:pPr>
              <w:ind w:right="-64"/>
              <w:jc w:val="both"/>
              <w:rPr>
                <w:rFonts w:cstheme="minorHAnsi"/>
                <w:b/>
              </w:rPr>
            </w:pPr>
          </w:p>
        </w:tc>
      </w:tr>
      <w:tr w:rsidR="00490757" w:rsidRPr="00243689" w14:paraId="5232B276" w14:textId="77777777" w:rsidTr="00C81680">
        <w:tc>
          <w:tcPr>
            <w:tcW w:w="807" w:type="dxa"/>
            <w:shd w:val="clear" w:color="auto" w:fill="auto"/>
          </w:tcPr>
          <w:p w14:paraId="5EC8414B" w14:textId="77777777" w:rsidR="00490757" w:rsidRPr="00316E8C" w:rsidRDefault="00490757" w:rsidP="00316E8C">
            <w:pPr>
              <w:pStyle w:val="ListParagraph"/>
              <w:numPr>
                <w:ilvl w:val="0"/>
                <w:numId w:val="21"/>
              </w:numPr>
              <w:ind w:right="-64"/>
              <w:jc w:val="both"/>
              <w:rPr>
                <w:rFonts w:cstheme="minorHAnsi"/>
              </w:rPr>
            </w:pPr>
          </w:p>
        </w:tc>
        <w:tc>
          <w:tcPr>
            <w:tcW w:w="5411" w:type="dxa"/>
            <w:shd w:val="clear" w:color="auto" w:fill="auto"/>
          </w:tcPr>
          <w:p w14:paraId="437DB7FB" w14:textId="77777777" w:rsidR="00490757" w:rsidRPr="00316E8C" w:rsidRDefault="00582F64" w:rsidP="00316E8C">
            <w:pPr>
              <w:pStyle w:val="ListBullet3"/>
              <w:numPr>
                <w:ilvl w:val="0"/>
                <w:numId w:val="0"/>
              </w:numPr>
              <w:ind w:left="34" w:right="-64"/>
              <w:jc w:val="both"/>
              <w:rPr>
                <w:rFonts w:cstheme="minorHAnsi"/>
              </w:rPr>
            </w:pPr>
            <w:r w:rsidRPr="00316E8C">
              <w:rPr>
                <w:rFonts w:cstheme="minorHAnsi"/>
              </w:rPr>
              <w:t xml:space="preserve">Name of Financial signatory </w:t>
            </w:r>
          </w:p>
        </w:tc>
        <w:tc>
          <w:tcPr>
            <w:tcW w:w="2798" w:type="dxa"/>
            <w:shd w:val="clear" w:color="auto" w:fill="auto"/>
          </w:tcPr>
          <w:p w14:paraId="4907FAF0" w14:textId="77777777" w:rsidR="00490757" w:rsidRPr="00316E8C" w:rsidRDefault="00490757" w:rsidP="00316E8C">
            <w:pPr>
              <w:ind w:right="-64"/>
              <w:jc w:val="both"/>
              <w:rPr>
                <w:rFonts w:cstheme="minorHAnsi"/>
                <w:b/>
              </w:rPr>
            </w:pPr>
          </w:p>
        </w:tc>
      </w:tr>
      <w:tr w:rsidR="00C11A23" w:rsidRPr="00243689" w14:paraId="7070DFB1" w14:textId="77777777" w:rsidTr="00C81680">
        <w:tc>
          <w:tcPr>
            <w:tcW w:w="807" w:type="dxa"/>
            <w:shd w:val="clear" w:color="auto" w:fill="auto"/>
          </w:tcPr>
          <w:p w14:paraId="65C0150B" w14:textId="77777777" w:rsidR="00C11A23" w:rsidRPr="00316E8C" w:rsidRDefault="00C11A23" w:rsidP="00316E8C">
            <w:pPr>
              <w:pStyle w:val="ListParagraph"/>
              <w:numPr>
                <w:ilvl w:val="0"/>
                <w:numId w:val="21"/>
              </w:numPr>
              <w:ind w:right="-64"/>
              <w:jc w:val="both"/>
              <w:rPr>
                <w:rFonts w:cstheme="minorHAnsi"/>
              </w:rPr>
            </w:pPr>
          </w:p>
        </w:tc>
        <w:tc>
          <w:tcPr>
            <w:tcW w:w="5411" w:type="dxa"/>
            <w:shd w:val="clear" w:color="auto" w:fill="auto"/>
          </w:tcPr>
          <w:p w14:paraId="14F421AA" w14:textId="2E7D7809" w:rsidR="00C11A23" w:rsidRPr="00316E8C" w:rsidRDefault="00C11A23" w:rsidP="00316E8C">
            <w:pPr>
              <w:pStyle w:val="ListBullet3"/>
              <w:numPr>
                <w:ilvl w:val="0"/>
                <w:numId w:val="0"/>
              </w:numPr>
              <w:ind w:left="34" w:right="-64"/>
              <w:jc w:val="both"/>
              <w:rPr>
                <w:rFonts w:cstheme="minorHAnsi"/>
              </w:rPr>
            </w:pPr>
            <w:r w:rsidRPr="00316E8C">
              <w:rPr>
                <w:rFonts w:cstheme="minorHAnsi"/>
              </w:rPr>
              <w:t xml:space="preserve">Signature of Financial Signatory at </w:t>
            </w:r>
            <w:r w:rsidR="00F16C30" w:rsidRPr="00316E8C">
              <w:rPr>
                <w:rFonts w:cstheme="minorHAnsi"/>
              </w:rPr>
              <w:t>business</w:t>
            </w:r>
          </w:p>
        </w:tc>
        <w:tc>
          <w:tcPr>
            <w:tcW w:w="2798" w:type="dxa"/>
            <w:shd w:val="clear" w:color="auto" w:fill="auto"/>
          </w:tcPr>
          <w:p w14:paraId="74BC21FD" w14:textId="77777777" w:rsidR="00C11A23" w:rsidRPr="00316E8C" w:rsidRDefault="00C11A23" w:rsidP="00316E8C">
            <w:pPr>
              <w:ind w:right="-64"/>
              <w:jc w:val="both"/>
              <w:rPr>
                <w:rFonts w:cstheme="minorHAnsi"/>
                <w:b/>
              </w:rPr>
            </w:pPr>
          </w:p>
        </w:tc>
      </w:tr>
      <w:tr w:rsidR="00490757" w:rsidRPr="00243689" w14:paraId="7D13664B" w14:textId="77777777" w:rsidTr="00C81680">
        <w:tc>
          <w:tcPr>
            <w:tcW w:w="807" w:type="dxa"/>
            <w:shd w:val="clear" w:color="auto" w:fill="auto"/>
          </w:tcPr>
          <w:p w14:paraId="7DF53A92" w14:textId="77777777" w:rsidR="00490757" w:rsidRPr="00316E8C" w:rsidRDefault="00490757" w:rsidP="00316E8C">
            <w:pPr>
              <w:pStyle w:val="ListParagraph"/>
              <w:numPr>
                <w:ilvl w:val="0"/>
                <w:numId w:val="21"/>
              </w:numPr>
              <w:ind w:right="-64"/>
              <w:jc w:val="both"/>
              <w:rPr>
                <w:rFonts w:cstheme="minorHAnsi"/>
              </w:rPr>
            </w:pPr>
          </w:p>
        </w:tc>
        <w:tc>
          <w:tcPr>
            <w:tcW w:w="5411" w:type="dxa"/>
            <w:shd w:val="clear" w:color="auto" w:fill="auto"/>
          </w:tcPr>
          <w:p w14:paraId="43D4EDD9" w14:textId="1E72B83B" w:rsidR="00490757" w:rsidRPr="00316E8C" w:rsidRDefault="00582F64" w:rsidP="00316E8C">
            <w:pPr>
              <w:pStyle w:val="ListBullet3"/>
              <w:numPr>
                <w:ilvl w:val="0"/>
                <w:numId w:val="0"/>
              </w:numPr>
              <w:ind w:left="34" w:right="-64"/>
              <w:jc w:val="both"/>
              <w:rPr>
                <w:rFonts w:cstheme="minorHAnsi"/>
              </w:rPr>
            </w:pPr>
            <w:r w:rsidRPr="00316E8C">
              <w:rPr>
                <w:rFonts w:cstheme="minorHAnsi"/>
              </w:rPr>
              <w:t xml:space="preserve">Position/ Job title </w:t>
            </w:r>
            <w:r w:rsidR="000F7DCE" w:rsidRPr="00316E8C">
              <w:rPr>
                <w:rFonts w:cstheme="minorHAnsi"/>
              </w:rPr>
              <w:t xml:space="preserve">of the Financial Signatory </w:t>
            </w:r>
            <w:r w:rsidRPr="00316E8C">
              <w:rPr>
                <w:rFonts w:cstheme="minorHAnsi"/>
              </w:rPr>
              <w:t>(e.g. CEO, Financial Director, S151 officer)</w:t>
            </w:r>
            <w:r w:rsidR="00C11A23" w:rsidRPr="00316E8C">
              <w:rPr>
                <w:rFonts w:cstheme="minorHAnsi"/>
              </w:rPr>
              <w:t xml:space="preserve"> at the </w:t>
            </w:r>
            <w:r w:rsidR="00F16C30" w:rsidRPr="00316E8C">
              <w:rPr>
                <w:rFonts w:cstheme="minorHAnsi"/>
              </w:rPr>
              <w:t>business</w:t>
            </w:r>
          </w:p>
        </w:tc>
        <w:tc>
          <w:tcPr>
            <w:tcW w:w="2798" w:type="dxa"/>
            <w:shd w:val="clear" w:color="auto" w:fill="auto"/>
          </w:tcPr>
          <w:p w14:paraId="5AB56C95" w14:textId="77777777" w:rsidR="00490757" w:rsidRPr="00316E8C" w:rsidRDefault="00490757" w:rsidP="00316E8C">
            <w:pPr>
              <w:ind w:right="-64"/>
              <w:jc w:val="both"/>
              <w:rPr>
                <w:rFonts w:cstheme="minorHAnsi"/>
                <w:b/>
              </w:rPr>
            </w:pPr>
          </w:p>
        </w:tc>
      </w:tr>
    </w:tbl>
    <w:p w14:paraId="6C48471A" w14:textId="77777777" w:rsidR="00A14098" w:rsidRPr="00316E8C" w:rsidRDefault="00A14098" w:rsidP="00316E8C">
      <w:pPr>
        <w:spacing w:after="0" w:line="240"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9"/>
        <w:gridCol w:w="5409"/>
        <w:gridCol w:w="2798"/>
      </w:tblGrid>
      <w:tr w:rsidR="00585CD9" w:rsidRPr="00243689" w14:paraId="7EB71B46" w14:textId="77777777" w:rsidTr="00580FB3">
        <w:tc>
          <w:tcPr>
            <w:tcW w:w="809" w:type="dxa"/>
            <w:tcBorders>
              <w:bottom w:val="single" w:sz="4" w:space="0" w:color="A6A6A6" w:themeColor="background1" w:themeShade="A6"/>
            </w:tcBorders>
            <w:shd w:val="clear" w:color="auto" w:fill="4BACC6" w:themeFill="accent5"/>
          </w:tcPr>
          <w:p w14:paraId="2BDC9407" w14:textId="3A7AD460" w:rsidR="00585CD9" w:rsidRPr="00316E8C" w:rsidRDefault="00B62DC7" w:rsidP="00316E8C">
            <w:pPr>
              <w:ind w:right="-64"/>
              <w:jc w:val="both"/>
              <w:rPr>
                <w:rFonts w:cstheme="minorHAnsi"/>
                <w:b/>
              </w:rPr>
            </w:pPr>
            <w:r w:rsidRPr="00316E8C">
              <w:rPr>
                <w:rFonts w:cstheme="minorHAnsi"/>
                <w:b/>
              </w:rPr>
              <w:t>B</w:t>
            </w:r>
            <w:r w:rsidR="00585CD9" w:rsidRPr="00316E8C">
              <w:rPr>
                <w:rFonts w:cstheme="minorHAnsi"/>
                <w:b/>
              </w:rPr>
              <w:t>2.</w:t>
            </w:r>
          </w:p>
        </w:tc>
        <w:tc>
          <w:tcPr>
            <w:tcW w:w="8207" w:type="dxa"/>
            <w:gridSpan w:val="2"/>
            <w:tcBorders>
              <w:bottom w:val="single" w:sz="4" w:space="0" w:color="A6A6A6" w:themeColor="background1" w:themeShade="A6"/>
            </w:tcBorders>
            <w:shd w:val="clear" w:color="auto" w:fill="4BACC6" w:themeFill="accent5"/>
          </w:tcPr>
          <w:p w14:paraId="3150AAD9" w14:textId="32F10CAB" w:rsidR="00585CD9" w:rsidRPr="00316E8C" w:rsidRDefault="00585CD9" w:rsidP="00316E8C">
            <w:pPr>
              <w:ind w:right="-64"/>
              <w:jc w:val="both"/>
              <w:rPr>
                <w:rFonts w:cstheme="minorHAnsi"/>
                <w:b/>
              </w:rPr>
            </w:pPr>
            <w:r w:rsidRPr="00316E8C">
              <w:rPr>
                <w:rFonts w:cstheme="minorHAnsi"/>
                <w:b/>
              </w:rPr>
              <w:t>App</w:t>
            </w:r>
            <w:r w:rsidR="00B71673" w:rsidRPr="00316E8C">
              <w:rPr>
                <w:rFonts w:cstheme="minorHAnsi"/>
                <w:b/>
              </w:rPr>
              <w:t>licant Organisation Information</w:t>
            </w:r>
          </w:p>
        </w:tc>
      </w:tr>
      <w:tr w:rsidR="00585CD9" w:rsidRPr="00243689" w14:paraId="75AD0151" w14:textId="77777777" w:rsidTr="00580FB3">
        <w:tc>
          <w:tcPr>
            <w:tcW w:w="809" w:type="dxa"/>
            <w:shd w:val="clear" w:color="auto" w:fill="auto"/>
          </w:tcPr>
          <w:p w14:paraId="044217A6"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7691FB84" w14:textId="3212636F" w:rsidR="00585CD9" w:rsidRPr="00316E8C" w:rsidRDefault="00585CD9" w:rsidP="00316E8C">
            <w:pPr>
              <w:ind w:right="-64"/>
              <w:jc w:val="both"/>
              <w:rPr>
                <w:rFonts w:cstheme="minorHAnsi"/>
              </w:rPr>
            </w:pPr>
            <w:r w:rsidRPr="00316E8C">
              <w:rPr>
                <w:rFonts w:cstheme="minorHAnsi"/>
              </w:rPr>
              <w:t>Company Registration number</w:t>
            </w:r>
            <w:r w:rsidR="00680B5D" w:rsidRPr="00316E8C">
              <w:rPr>
                <w:rFonts w:cstheme="minorHAnsi"/>
              </w:rPr>
              <w:t xml:space="preserve"> / Unique Tax Reference Number</w:t>
            </w:r>
            <w:r w:rsidR="009B6B33" w:rsidRPr="00316E8C">
              <w:rPr>
                <w:rFonts w:cstheme="minorHAnsi"/>
              </w:rPr>
              <w:t xml:space="preserve"> </w:t>
            </w:r>
          </w:p>
        </w:tc>
        <w:tc>
          <w:tcPr>
            <w:tcW w:w="2798" w:type="dxa"/>
            <w:shd w:val="clear" w:color="auto" w:fill="auto"/>
          </w:tcPr>
          <w:p w14:paraId="596AEA57" w14:textId="77777777" w:rsidR="00585CD9" w:rsidRPr="00316E8C" w:rsidRDefault="00585CD9" w:rsidP="00316E8C">
            <w:pPr>
              <w:ind w:right="-64"/>
              <w:jc w:val="both"/>
              <w:rPr>
                <w:rFonts w:cstheme="minorHAnsi"/>
                <w:b/>
              </w:rPr>
            </w:pPr>
          </w:p>
        </w:tc>
      </w:tr>
      <w:tr w:rsidR="00585CD9" w:rsidRPr="00243689" w14:paraId="585247D1" w14:textId="77777777" w:rsidTr="00580FB3">
        <w:tc>
          <w:tcPr>
            <w:tcW w:w="809" w:type="dxa"/>
            <w:shd w:val="clear" w:color="auto" w:fill="auto"/>
          </w:tcPr>
          <w:p w14:paraId="091867FB"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0859BCDD" w14:textId="502C9981" w:rsidR="00585CD9" w:rsidRPr="00316E8C" w:rsidRDefault="00585CD9" w:rsidP="00316E8C">
            <w:pPr>
              <w:ind w:right="-64"/>
              <w:jc w:val="both"/>
              <w:rPr>
                <w:rFonts w:cstheme="minorHAnsi"/>
              </w:rPr>
            </w:pPr>
            <w:r w:rsidRPr="00316E8C">
              <w:rPr>
                <w:rFonts w:cstheme="minorHAnsi"/>
              </w:rPr>
              <w:t>Business Structure Legal Entity</w:t>
            </w:r>
            <w:r w:rsidR="00DD2D10" w:rsidRPr="00316E8C">
              <w:rPr>
                <w:rFonts w:cstheme="minorHAnsi"/>
              </w:rPr>
              <w:t xml:space="preserve"> </w:t>
            </w:r>
            <w:r w:rsidR="00EE24F1" w:rsidRPr="00316E8C">
              <w:rPr>
                <w:rFonts w:cstheme="minorHAnsi"/>
              </w:rPr>
              <w:t>(see explanatory note)</w:t>
            </w:r>
          </w:p>
        </w:tc>
        <w:tc>
          <w:tcPr>
            <w:tcW w:w="2798" w:type="dxa"/>
            <w:shd w:val="clear" w:color="auto" w:fill="auto"/>
          </w:tcPr>
          <w:p w14:paraId="75AF11FF" w14:textId="77777777" w:rsidR="00585CD9" w:rsidRPr="00316E8C" w:rsidRDefault="00585CD9" w:rsidP="00316E8C">
            <w:pPr>
              <w:ind w:right="-64"/>
              <w:jc w:val="both"/>
              <w:rPr>
                <w:rFonts w:cstheme="minorHAnsi"/>
                <w:b/>
              </w:rPr>
            </w:pPr>
          </w:p>
        </w:tc>
      </w:tr>
      <w:tr w:rsidR="00585CD9" w:rsidRPr="00243689" w14:paraId="4474FE6C" w14:textId="77777777" w:rsidTr="00580FB3">
        <w:tc>
          <w:tcPr>
            <w:tcW w:w="809" w:type="dxa"/>
            <w:shd w:val="clear" w:color="auto" w:fill="auto"/>
          </w:tcPr>
          <w:p w14:paraId="6799F138"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17C7D873" w14:textId="160E200E" w:rsidR="00585CD9" w:rsidRPr="00316E8C" w:rsidRDefault="00680B5D" w:rsidP="00316E8C">
            <w:pPr>
              <w:ind w:right="-64"/>
              <w:jc w:val="both"/>
              <w:rPr>
                <w:rFonts w:cstheme="minorHAnsi"/>
              </w:rPr>
            </w:pPr>
            <w:r w:rsidRPr="00316E8C">
              <w:rPr>
                <w:rFonts w:cstheme="minorHAnsi"/>
              </w:rPr>
              <w:t>VAT number</w:t>
            </w:r>
          </w:p>
        </w:tc>
        <w:tc>
          <w:tcPr>
            <w:tcW w:w="2798" w:type="dxa"/>
            <w:shd w:val="clear" w:color="auto" w:fill="auto"/>
          </w:tcPr>
          <w:p w14:paraId="68C764DA" w14:textId="77777777" w:rsidR="00585CD9" w:rsidRPr="00316E8C" w:rsidRDefault="00585CD9" w:rsidP="00316E8C">
            <w:pPr>
              <w:ind w:right="-64"/>
              <w:jc w:val="both"/>
              <w:rPr>
                <w:rFonts w:cstheme="minorHAnsi"/>
                <w:b/>
              </w:rPr>
            </w:pPr>
          </w:p>
        </w:tc>
      </w:tr>
      <w:tr w:rsidR="00585CD9" w:rsidRPr="00243689" w14:paraId="702FEB2C" w14:textId="77777777" w:rsidTr="00580FB3">
        <w:tc>
          <w:tcPr>
            <w:tcW w:w="809" w:type="dxa"/>
            <w:shd w:val="clear" w:color="auto" w:fill="auto"/>
          </w:tcPr>
          <w:p w14:paraId="57515F68"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67C60161" w14:textId="45380FF5" w:rsidR="00585CD9" w:rsidRPr="00316E8C" w:rsidRDefault="00585CD9" w:rsidP="00316E8C">
            <w:pPr>
              <w:ind w:right="-64"/>
              <w:jc w:val="both"/>
              <w:rPr>
                <w:rFonts w:cstheme="minorHAnsi"/>
              </w:rPr>
            </w:pPr>
            <w:r w:rsidRPr="00316E8C">
              <w:rPr>
                <w:rFonts w:cstheme="minorHAnsi"/>
              </w:rPr>
              <w:t>Industry Sector</w:t>
            </w:r>
            <w:r w:rsidR="00686C90" w:rsidRPr="00316E8C">
              <w:rPr>
                <w:rFonts w:cstheme="minorHAnsi"/>
              </w:rPr>
              <w:t xml:space="preserve"> </w:t>
            </w:r>
            <w:r w:rsidR="00EE24F1" w:rsidRPr="00316E8C">
              <w:rPr>
                <w:rFonts w:cstheme="minorHAnsi"/>
              </w:rPr>
              <w:t>(see explanatory note)</w:t>
            </w:r>
          </w:p>
        </w:tc>
        <w:tc>
          <w:tcPr>
            <w:tcW w:w="2798" w:type="dxa"/>
            <w:shd w:val="clear" w:color="auto" w:fill="auto"/>
          </w:tcPr>
          <w:p w14:paraId="322FD5F5" w14:textId="77777777" w:rsidR="00585CD9" w:rsidRPr="00316E8C" w:rsidRDefault="00585CD9" w:rsidP="00316E8C">
            <w:pPr>
              <w:ind w:right="-64"/>
              <w:jc w:val="both"/>
              <w:rPr>
                <w:rFonts w:cstheme="minorHAnsi"/>
                <w:b/>
              </w:rPr>
            </w:pPr>
          </w:p>
        </w:tc>
      </w:tr>
      <w:tr w:rsidR="00585CD9" w:rsidRPr="00243689" w14:paraId="092511F7" w14:textId="77777777" w:rsidTr="00580FB3">
        <w:tc>
          <w:tcPr>
            <w:tcW w:w="809" w:type="dxa"/>
            <w:shd w:val="clear" w:color="auto" w:fill="auto"/>
          </w:tcPr>
          <w:p w14:paraId="795DE8A6"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22B31747" w14:textId="445A8A81" w:rsidR="00585CD9" w:rsidRPr="00316E8C" w:rsidRDefault="00585CD9" w:rsidP="00316E8C">
            <w:pPr>
              <w:ind w:right="-64"/>
              <w:jc w:val="both"/>
              <w:rPr>
                <w:rFonts w:cstheme="minorHAnsi"/>
              </w:rPr>
            </w:pPr>
            <w:r w:rsidRPr="00316E8C">
              <w:rPr>
                <w:rFonts w:cstheme="minorHAnsi"/>
              </w:rPr>
              <w:t>Type of trade</w:t>
            </w:r>
            <w:r w:rsidR="00DD0693" w:rsidRPr="00316E8C">
              <w:rPr>
                <w:rFonts w:cstheme="minorHAnsi"/>
              </w:rPr>
              <w:t xml:space="preserve"> </w:t>
            </w:r>
            <w:r w:rsidR="00EE24F1" w:rsidRPr="00316E8C">
              <w:rPr>
                <w:rFonts w:cstheme="minorHAnsi"/>
              </w:rPr>
              <w:t>(see explanatory note)</w:t>
            </w:r>
            <w:r w:rsidRPr="00316E8C">
              <w:rPr>
                <w:rFonts w:cstheme="minorHAnsi"/>
              </w:rPr>
              <w:t xml:space="preserve"> </w:t>
            </w:r>
          </w:p>
        </w:tc>
        <w:tc>
          <w:tcPr>
            <w:tcW w:w="2798" w:type="dxa"/>
            <w:shd w:val="clear" w:color="auto" w:fill="auto"/>
          </w:tcPr>
          <w:p w14:paraId="4B90B2B8" w14:textId="77777777" w:rsidR="00585CD9" w:rsidRPr="00316E8C" w:rsidRDefault="00585CD9" w:rsidP="00316E8C">
            <w:pPr>
              <w:ind w:right="-64"/>
              <w:jc w:val="both"/>
              <w:rPr>
                <w:rFonts w:cstheme="minorHAnsi"/>
                <w:b/>
              </w:rPr>
            </w:pPr>
          </w:p>
        </w:tc>
      </w:tr>
      <w:tr w:rsidR="00585CD9" w:rsidRPr="00243689" w14:paraId="778CFC0F" w14:textId="77777777" w:rsidTr="00580FB3">
        <w:tc>
          <w:tcPr>
            <w:tcW w:w="809" w:type="dxa"/>
            <w:shd w:val="clear" w:color="auto" w:fill="auto"/>
          </w:tcPr>
          <w:p w14:paraId="6E2EF164"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19EF802B" w14:textId="3462E98C" w:rsidR="00585CD9" w:rsidRPr="00316E8C" w:rsidRDefault="00680B5D" w:rsidP="00316E8C">
            <w:pPr>
              <w:ind w:right="-64"/>
              <w:jc w:val="both"/>
              <w:rPr>
                <w:rFonts w:cstheme="minorHAnsi"/>
              </w:rPr>
            </w:pPr>
            <w:r w:rsidRPr="00316E8C">
              <w:rPr>
                <w:rFonts w:cstheme="minorHAnsi"/>
              </w:rPr>
              <w:t>Length of trading / operation</w:t>
            </w:r>
            <w:r w:rsidR="00666515" w:rsidRPr="00316E8C">
              <w:rPr>
                <w:rFonts w:cstheme="minorHAnsi"/>
              </w:rPr>
              <w:t xml:space="preserve"> </w:t>
            </w:r>
            <w:r w:rsidR="00EE24F1" w:rsidRPr="00316E8C">
              <w:rPr>
                <w:rFonts w:cstheme="minorHAnsi"/>
              </w:rPr>
              <w:t>(see explanatory note)</w:t>
            </w:r>
          </w:p>
        </w:tc>
        <w:tc>
          <w:tcPr>
            <w:tcW w:w="2798" w:type="dxa"/>
            <w:shd w:val="clear" w:color="auto" w:fill="auto"/>
          </w:tcPr>
          <w:p w14:paraId="1414A866" w14:textId="77777777" w:rsidR="00585CD9" w:rsidRPr="00316E8C" w:rsidRDefault="00585CD9" w:rsidP="00316E8C">
            <w:pPr>
              <w:ind w:right="-64"/>
              <w:jc w:val="both"/>
              <w:rPr>
                <w:rFonts w:cstheme="minorHAnsi"/>
                <w:b/>
              </w:rPr>
            </w:pPr>
          </w:p>
        </w:tc>
      </w:tr>
      <w:tr w:rsidR="00585CD9" w:rsidRPr="00243689" w14:paraId="0D91F2CC" w14:textId="77777777" w:rsidTr="00580FB3">
        <w:tc>
          <w:tcPr>
            <w:tcW w:w="809" w:type="dxa"/>
            <w:shd w:val="clear" w:color="auto" w:fill="auto"/>
          </w:tcPr>
          <w:p w14:paraId="76AED5B0" w14:textId="77777777" w:rsidR="00585CD9" w:rsidRPr="00316E8C" w:rsidRDefault="00585CD9" w:rsidP="00316E8C">
            <w:pPr>
              <w:pStyle w:val="ListParagraph"/>
              <w:numPr>
                <w:ilvl w:val="0"/>
                <w:numId w:val="6"/>
              </w:numPr>
              <w:ind w:right="-64"/>
              <w:jc w:val="both"/>
              <w:rPr>
                <w:rFonts w:cstheme="minorHAnsi"/>
              </w:rPr>
            </w:pPr>
          </w:p>
        </w:tc>
        <w:tc>
          <w:tcPr>
            <w:tcW w:w="5409" w:type="dxa"/>
            <w:shd w:val="clear" w:color="auto" w:fill="auto"/>
          </w:tcPr>
          <w:p w14:paraId="2C48C616" w14:textId="7AB45867" w:rsidR="00585CD9" w:rsidRPr="00316E8C" w:rsidRDefault="00585CD9" w:rsidP="00316E8C">
            <w:pPr>
              <w:ind w:right="-64"/>
              <w:jc w:val="both"/>
              <w:rPr>
                <w:rFonts w:cstheme="minorHAnsi"/>
              </w:rPr>
            </w:pPr>
            <w:r w:rsidRPr="00316E8C">
              <w:rPr>
                <w:rFonts w:cstheme="minorHAnsi"/>
              </w:rPr>
              <w:t>Current number of employees</w:t>
            </w:r>
            <w:r w:rsidR="0043422C" w:rsidRPr="00316E8C">
              <w:rPr>
                <w:rFonts w:cstheme="minorHAnsi"/>
              </w:rPr>
              <w:t xml:space="preserve"> in </w:t>
            </w:r>
            <w:r w:rsidR="00DD0693" w:rsidRPr="00316E8C">
              <w:rPr>
                <w:rFonts w:cstheme="minorHAnsi"/>
              </w:rPr>
              <w:t>Full Time Equivalents (</w:t>
            </w:r>
            <w:r w:rsidR="0043422C" w:rsidRPr="00316E8C">
              <w:rPr>
                <w:rFonts w:cstheme="minorHAnsi"/>
              </w:rPr>
              <w:t>FTE</w:t>
            </w:r>
            <w:r w:rsidR="00DD0693" w:rsidRPr="00316E8C">
              <w:rPr>
                <w:rFonts w:cstheme="minorHAnsi"/>
              </w:rPr>
              <w:t>s)</w:t>
            </w:r>
            <w:r w:rsidR="00666515" w:rsidRPr="00316E8C">
              <w:rPr>
                <w:rFonts w:cstheme="minorHAnsi"/>
              </w:rPr>
              <w:t xml:space="preserve"> </w:t>
            </w:r>
            <w:r w:rsidR="00EE24F1" w:rsidRPr="00316E8C">
              <w:rPr>
                <w:rFonts w:cstheme="minorHAnsi"/>
              </w:rPr>
              <w:t>(see explanatory note)</w:t>
            </w:r>
          </w:p>
        </w:tc>
        <w:tc>
          <w:tcPr>
            <w:tcW w:w="2798" w:type="dxa"/>
            <w:shd w:val="clear" w:color="auto" w:fill="auto"/>
          </w:tcPr>
          <w:p w14:paraId="7EE40B49" w14:textId="77777777" w:rsidR="00585CD9" w:rsidRPr="00316E8C" w:rsidRDefault="00585CD9" w:rsidP="00316E8C">
            <w:pPr>
              <w:ind w:right="-64"/>
              <w:jc w:val="both"/>
              <w:rPr>
                <w:rFonts w:cstheme="minorHAnsi"/>
                <w:b/>
              </w:rPr>
            </w:pPr>
          </w:p>
        </w:tc>
      </w:tr>
      <w:tr w:rsidR="0043422C" w:rsidRPr="00243689" w14:paraId="274EF1DD" w14:textId="77777777" w:rsidTr="00580FB3">
        <w:tc>
          <w:tcPr>
            <w:tcW w:w="809" w:type="dxa"/>
            <w:shd w:val="clear" w:color="auto" w:fill="auto"/>
          </w:tcPr>
          <w:p w14:paraId="331C3894" w14:textId="77777777" w:rsidR="0043422C" w:rsidRPr="00316E8C" w:rsidRDefault="0043422C" w:rsidP="00316E8C">
            <w:pPr>
              <w:ind w:left="360" w:right="-64"/>
              <w:jc w:val="both"/>
              <w:rPr>
                <w:rFonts w:cstheme="minorHAnsi"/>
              </w:rPr>
            </w:pPr>
          </w:p>
        </w:tc>
        <w:tc>
          <w:tcPr>
            <w:tcW w:w="5409" w:type="dxa"/>
            <w:shd w:val="clear" w:color="auto" w:fill="auto"/>
          </w:tcPr>
          <w:p w14:paraId="5CB34FA5" w14:textId="172E770F" w:rsidR="0043422C" w:rsidRPr="00316E8C" w:rsidRDefault="0043422C" w:rsidP="00316E8C">
            <w:pPr>
              <w:ind w:right="-64"/>
              <w:jc w:val="both"/>
              <w:rPr>
                <w:rFonts w:cstheme="minorHAnsi"/>
              </w:rPr>
            </w:pPr>
          </w:p>
        </w:tc>
        <w:tc>
          <w:tcPr>
            <w:tcW w:w="2798" w:type="dxa"/>
            <w:shd w:val="clear" w:color="auto" w:fill="auto"/>
          </w:tcPr>
          <w:p w14:paraId="66034A86" w14:textId="77777777" w:rsidR="0043422C" w:rsidRPr="00316E8C" w:rsidRDefault="0043422C" w:rsidP="00316E8C">
            <w:pPr>
              <w:ind w:right="-64"/>
              <w:jc w:val="both"/>
              <w:rPr>
                <w:rFonts w:cstheme="minorHAnsi"/>
                <w:b/>
              </w:rPr>
            </w:pPr>
          </w:p>
        </w:tc>
      </w:tr>
    </w:tbl>
    <w:p w14:paraId="1AA17671" w14:textId="77777777" w:rsidR="00A14098" w:rsidRPr="00316E8C" w:rsidRDefault="00A14098" w:rsidP="00316E8C">
      <w:pPr>
        <w:spacing w:after="0" w:line="240"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8"/>
        <w:gridCol w:w="8208"/>
      </w:tblGrid>
      <w:tr w:rsidR="00763690" w:rsidRPr="00243689" w14:paraId="3E486D7C" w14:textId="77777777" w:rsidTr="00C81680">
        <w:tc>
          <w:tcPr>
            <w:tcW w:w="817" w:type="dxa"/>
            <w:shd w:val="clear" w:color="auto" w:fill="4BACC6" w:themeFill="accent5"/>
          </w:tcPr>
          <w:p w14:paraId="3F4987A5" w14:textId="25D2A57E" w:rsidR="00763690" w:rsidRPr="00316E8C" w:rsidRDefault="00666515" w:rsidP="00316E8C">
            <w:pPr>
              <w:ind w:right="-64"/>
              <w:jc w:val="both"/>
              <w:rPr>
                <w:rFonts w:cstheme="minorHAnsi"/>
                <w:b/>
              </w:rPr>
            </w:pPr>
            <w:r w:rsidRPr="00316E8C">
              <w:rPr>
                <w:rFonts w:cstheme="minorHAnsi"/>
                <w:b/>
              </w:rPr>
              <w:t>B</w:t>
            </w:r>
            <w:r w:rsidR="00763690" w:rsidRPr="00316E8C">
              <w:rPr>
                <w:rFonts w:cstheme="minorHAnsi"/>
                <w:b/>
              </w:rPr>
              <w:t>3.</w:t>
            </w:r>
          </w:p>
        </w:tc>
        <w:tc>
          <w:tcPr>
            <w:tcW w:w="8425" w:type="dxa"/>
            <w:shd w:val="clear" w:color="auto" w:fill="4BACC6" w:themeFill="accent5"/>
          </w:tcPr>
          <w:p w14:paraId="02E5A06F" w14:textId="19CEA1C1" w:rsidR="00763690" w:rsidRPr="00316E8C" w:rsidRDefault="00DB65A4" w:rsidP="00316E8C">
            <w:pPr>
              <w:pStyle w:val="ListBullet3"/>
              <w:numPr>
                <w:ilvl w:val="0"/>
                <w:numId w:val="0"/>
              </w:numPr>
              <w:ind w:right="-64"/>
              <w:jc w:val="both"/>
              <w:rPr>
                <w:rFonts w:cstheme="minorHAnsi"/>
                <w:b/>
              </w:rPr>
            </w:pPr>
            <w:r w:rsidRPr="00316E8C">
              <w:rPr>
                <w:rFonts w:cstheme="minorHAnsi"/>
                <w:b/>
              </w:rPr>
              <w:t>Loan</w:t>
            </w:r>
            <w:r w:rsidR="00763690" w:rsidRPr="00316E8C">
              <w:rPr>
                <w:rFonts w:cstheme="minorHAnsi"/>
                <w:b/>
              </w:rPr>
              <w:t xml:space="preserve"> Request Summary</w:t>
            </w:r>
          </w:p>
        </w:tc>
      </w:tr>
    </w:tbl>
    <w:p w14:paraId="7B9CF980" w14:textId="77777777" w:rsidR="00585CD9" w:rsidRPr="00316E8C" w:rsidRDefault="00585CD9" w:rsidP="00316E8C">
      <w:pPr>
        <w:spacing w:after="0" w:line="240" w:lineRule="auto"/>
        <w:ind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4"/>
        <w:gridCol w:w="5702"/>
        <w:gridCol w:w="2500"/>
      </w:tblGrid>
      <w:tr w:rsidR="00763690" w:rsidRPr="00243689" w14:paraId="57B87068" w14:textId="77777777" w:rsidTr="00D15973">
        <w:tc>
          <w:tcPr>
            <w:tcW w:w="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C90F8" w14:textId="77777777" w:rsidR="00763690" w:rsidRPr="00316E8C" w:rsidRDefault="00763690" w:rsidP="00316E8C">
            <w:pPr>
              <w:pStyle w:val="ListParagraph"/>
              <w:numPr>
                <w:ilvl w:val="0"/>
                <w:numId w:val="7"/>
              </w:numPr>
              <w:ind w:right="-64"/>
              <w:jc w:val="both"/>
              <w:rPr>
                <w:rFonts w:cstheme="minorHAnsi"/>
              </w:rPr>
            </w:pPr>
          </w:p>
        </w:tc>
        <w:tc>
          <w:tcPr>
            <w:tcW w:w="8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F26277" w14:textId="6373C701" w:rsidR="00763690" w:rsidRPr="00316E8C" w:rsidRDefault="00E478A2" w:rsidP="00316E8C">
            <w:pPr>
              <w:ind w:right="-64"/>
              <w:jc w:val="both"/>
              <w:rPr>
                <w:rFonts w:cstheme="minorHAnsi"/>
                <w:b/>
              </w:rPr>
            </w:pPr>
            <w:r w:rsidRPr="00316E8C">
              <w:rPr>
                <w:rFonts w:cstheme="minorHAnsi"/>
              </w:rPr>
              <w:t xml:space="preserve">Name of </w:t>
            </w:r>
            <w:r w:rsidR="00DB65A4" w:rsidRPr="00316E8C">
              <w:rPr>
                <w:rFonts w:cstheme="minorHAnsi"/>
              </w:rPr>
              <w:t>Business</w:t>
            </w:r>
          </w:p>
        </w:tc>
      </w:tr>
      <w:tr w:rsidR="00763690" w:rsidRPr="00243689" w14:paraId="484D5E9B" w14:textId="77777777" w:rsidTr="00D15973">
        <w:tc>
          <w:tcPr>
            <w:tcW w:w="90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D2550" w14:textId="77777777" w:rsidR="00763690" w:rsidRPr="00316E8C" w:rsidRDefault="00763690" w:rsidP="00316E8C">
            <w:pPr>
              <w:ind w:right="-64"/>
              <w:jc w:val="both"/>
              <w:rPr>
                <w:rFonts w:cstheme="minorHAnsi"/>
                <w:b/>
              </w:rPr>
            </w:pPr>
          </w:p>
        </w:tc>
      </w:tr>
      <w:tr w:rsidR="00763690" w:rsidRPr="00243689" w14:paraId="3018DC18" w14:textId="77777777" w:rsidTr="00D15973">
        <w:tc>
          <w:tcPr>
            <w:tcW w:w="8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7E11D" w14:textId="77777777" w:rsidR="00763690" w:rsidRPr="00316E8C" w:rsidRDefault="00763690" w:rsidP="00316E8C">
            <w:pPr>
              <w:ind w:left="360" w:right="-64"/>
              <w:jc w:val="both"/>
              <w:rPr>
                <w:rFonts w:cstheme="minorHAnsi"/>
                <w:b/>
              </w:rPr>
            </w:pPr>
            <w:r w:rsidRPr="00316E8C">
              <w:rPr>
                <w:rFonts w:cstheme="minorHAnsi"/>
                <w:b/>
              </w:rPr>
              <w:t>b.</w:t>
            </w:r>
          </w:p>
        </w:tc>
        <w:tc>
          <w:tcPr>
            <w:tcW w:w="82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A51B2" w14:textId="5B82DB2D" w:rsidR="00DD2D10" w:rsidRPr="00316E8C" w:rsidRDefault="00763690" w:rsidP="00316E8C">
            <w:pPr>
              <w:ind w:right="-64"/>
              <w:jc w:val="both"/>
              <w:rPr>
                <w:rFonts w:cstheme="minorHAnsi"/>
              </w:rPr>
            </w:pPr>
            <w:r w:rsidRPr="00316E8C">
              <w:rPr>
                <w:rFonts w:cstheme="minorHAnsi"/>
              </w:rPr>
              <w:t>What is</w:t>
            </w:r>
            <w:r w:rsidR="00F75D22" w:rsidRPr="00316E8C">
              <w:rPr>
                <w:rFonts w:cstheme="minorHAnsi"/>
              </w:rPr>
              <w:t>/are</w:t>
            </w:r>
            <w:r w:rsidRPr="00316E8C">
              <w:rPr>
                <w:rFonts w:cstheme="minorHAnsi"/>
              </w:rPr>
              <w:t xml:space="preserve"> the location</w:t>
            </w:r>
            <w:r w:rsidR="00F75D22" w:rsidRPr="00316E8C">
              <w:rPr>
                <w:rFonts w:cstheme="minorHAnsi"/>
              </w:rPr>
              <w:t>(s)</w:t>
            </w:r>
            <w:r w:rsidRPr="00316E8C">
              <w:rPr>
                <w:rFonts w:cstheme="minorHAnsi"/>
              </w:rPr>
              <w:t xml:space="preserve"> of the </w:t>
            </w:r>
            <w:r w:rsidR="00DB65A4" w:rsidRPr="00316E8C">
              <w:rPr>
                <w:rFonts w:cstheme="minorHAnsi"/>
              </w:rPr>
              <w:t>business</w:t>
            </w:r>
            <w:r w:rsidRPr="00316E8C">
              <w:rPr>
                <w:rFonts w:cstheme="minorHAnsi"/>
              </w:rPr>
              <w:t xml:space="preserve"> (e.g. OS Grid Reference or Postcode </w:t>
            </w:r>
            <w:r w:rsidR="00F75D22" w:rsidRPr="00316E8C">
              <w:rPr>
                <w:rFonts w:cstheme="minorHAnsi"/>
              </w:rPr>
              <w:t xml:space="preserve">or map </w:t>
            </w:r>
            <w:r w:rsidRPr="00316E8C">
              <w:rPr>
                <w:rFonts w:cstheme="minorHAnsi"/>
              </w:rPr>
              <w:t xml:space="preserve">if applicable)? </w:t>
            </w:r>
          </w:p>
          <w:p w14:paraId="1E94088D" w14:textId="6C9A4214" w:rsidR="00763690" w:rsidRPr="00316E8C" w:rsidRDefault="00763690" w:rsidP="00316E8C">
            <w:pPr>
              <w:pStyle w:val="ListParagraph"/>
              <w:numPr>
                <w:ilvl w:val="0"/>
                <w:numId w:val="20"/>
              </w:numPr>
              <w:ind w:right="-64"/>
              <w:jc w:val="both"/>
              <w:rPr>
                <w:rFonts w:cstheme="minorHAnsi"/>
                <w:b/>
              </w:rPr>
            </w:pPr>
            <w:r w:rsidRPr="00316E8C">
              <w:rPr>
                <w:rFonts w:cstheme="minorHAnsi"/>
              </w:rPr>
              <w:t>Are all parts of the project in Solent’s LEP area?</w:t>
            </w:r>
          </w:p>
        </w:tc>
      </w:tr>
      <w:tr w:rsidR="00763690" w:rsidRPr="00243689" w14:paraId="225D2C9B" w14:textId="77777777" w:rsidTr="00D15973">
        <w:tc>
          <w:tcPr>
            <w:tcW w:w="90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C05A83" w14:textId="6AD1434C" w:rsidR="00674650" w:rsidRPr="005B7BF7" w:rsidRDefault="00674650" w:rsidP="005B7BF7">
            <w:pPr>
              <w:ind w:right="-64"/>
              <w:jc w:val="both"/>
              <w:rPr>
                <w:rFonts w:cstheme="minorHAnsi"/>
                <w:b/>
              </w:rPr>
            </w:pPr>
          </w:p>
        </w:tc>
      </w:tr>
      <w:tr w:rsidR="005B7BF7" w:rsidRPr="00243689" w14:paraId="1A57D7D7" w14:textId="77777777" w:rsidTr="00D15973">
        <w:tc>
          <w:tcPr>
            <w:tcW w:w="90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A5D128" w14:textId="6D977666" w:rsidR="005B7BF7" w:rsidRDefault="005B7BF7" w:rsidP="005B7BF7">
            <w:pPr>
              <w:ind w:right="-64"/>
              <w:jc w:val="both"/>
              <w:rPr>
                <w:rFonts w:cstheme="minorHAnsi"/>
                <w:b/>
              </w:rPr>
            </w:pPr>
            <w:r>
              <w:rPr>
                <w:rFonts w:cstheme="minorHAnsi"/>
                <w:b/>
              </w:rPr>
              <w:t>C. Provide a brief description of your business (100 words)</w:t>
            </w:r>
          </w:p>
          <w:p w14:paraId="0D4726BD" w14:textId="09CA0207" w:rsidR="005B7BF7" w:rsidRDefault="005B7BF7" w:rsidP="005B7BF7">
            <w:pPr>
              <w:ind w:right="-64"/>
              <w:jc w:val="both"/>
              <w:rPr>
                <w:rFonts w:cstheme="minorHAnsi"/>
                <w:b/>
              </w:rPr>
            </w:pPr>
          </w:p>
          <w:p w14:paraId="25BC74A0" w14:textId="77777777" w:rsidR="0029028E" w:rsidRDefault="0029028E" w:rsidP="005B7BF7">
            <w:pPr>
              <w:ind w:right="-64"/>
              <w:jc w:val="both"/>
              <w:rPr>
                <w:rFonts w:cstheme="minorHAnsi"/>
                <w:b/>
              </w:rPr>
            </w:pPr>
          </w:p>
          <w:p w14:paraId="2B99134E" w14:textId="77777777" w:rsidR="005B7BF7" w:rsidRDefault="005B7BF7" w:rsidP="005B7BF7">
            <w:pPr>
              <w:ind w:right="-64"/>
              <w:jc w:val="both"/>
              <w:rPr>
                <w:rFonts w:cstheme="minorHAnsi"/>
                <w:b/>
              </w:rPr>
            </w:pPr>
          </w:p>
          <w:p w14:paraId="70CAD807" w14:textId="11E37ACC" w:rsidR="005B7BF7" w:rsidRDefault="005B7BF7" w:rsidP="005B7BF7">
            <w:pPr>
              <w:ind w:right="-64"/>
              <w:jc w:val="both"/>
              <w:rPr>
                <w:rFonts w:cstheme="minorHAnsi"/>
                <w:b/>
              </w:rPr>
            </w:pPr>
            <w:r>
              <w:rPr>
                <w:rFonts w:cstheme="minorHAnsi"/>
                <w:b/>
              </w:rPr>
              <w:t>D. Explain how COVID-19 has affected your business (150 words)</w:t>
            </w:r>
          </w:p>
          <w:p w14:paraId="6FB2411C" w14:textId="48A79695" w:rsidR="005B7BF7" w:rsidRDefault="005B7BF7" w:rsidP="005B7BF7">
            <w:pPr>
              <w:ind w:right="-64"/>
              <w:jc w:val="both"/>
              <w:rPr>
                <w:rFonts w:cstheme="minorHAnsi"/>
                <w:b/>
              </w:rPr>
            </w:pPr>
          </w:p>
          <w:p w14:paraId="6048B5DB" w14:textId="77777777" w:rsidR="0029028E" w:rsidRDefault="0029028E" w:rsidP="005B7BF7">
            <w:pPr>
              <w:ind w:right="-64"/>
              <w:jc w:val="both"/>
              <w:rPr>
                <w:rFonts w:cstheme="minorHAnsi"/>
                <w:b/>
              </w:rPr>
            </w:pPr>
          </w:p>
          <w:p w14:paraId="1A16FC05" w14:textId="77777777" w:rsidR="005B7BF7" w:rsidRDefault="005B7BF7" w:rsidP="005B7BF7">
            <w:pPr>
              <w:ind w:right="-64"/>
              <w:jc w:val="both"/>
              <w:rPr>
                <w:rFonts w:cstheme="minorHAnsi"/>
                <w:b/>
              </w:rPr>
            </w:pPr>
          </w:p>
          <w:p w14:paraId="51928BFB" w14:textId="0A5CAA9D" w:rsidR="005B7BF7" w:rsidRDefault="005B7BF7" w:rsidP="005B7BF7">
            <w:pPr>
              <w:ind w:right="-64"/>
              <w:jc w:val="both"/>
              <w:rPr>
                <w:rFonts w:cstheme="minorHAnsi"/>
                <w:b/>
              </w:rPr>
            </w:pPr>
            <w:r>
              <w:rPr>
                <w:rFonts w:cstheme="minorHAnsi"/>
                <w:b/>
              </w:rPr>
              <w:t>E. What steps have you take</w:t>
            </w:r>
            <w:r w:rsidR="00284725">
              <w:rPr>
                <w:rFonts w:cstheme="minorHAnsi"/>
                <w:b/>
              </w:rPr>
              <w:t>n</w:t>
            </w:r>
            <w:r>
              <w:rPr>
                <w:rFonts w:cstheme="minorHAnsi"/>
                <w:b/>
              </w:rPr>
              <w:t xml:space="preserve"> to date to mitigate this impact? (200 words)</w:t>
            </w:r>
          </w:p>
          <w:p w14:paraId="7ADCB439" w14:textId="77777777" w:rsidR="0029028E" w:rsidRDefault="0029028E" w:rsidP="005B7BF7">
            <w:pPr>
              <w:ind w:right="-64"/>
              <w:jc w:val="both"/>
              <w:rPr>
                <w:rFonts w:cstheme="minorHAnsi"/>
                <w:b/>
              </w:rPr>
            </w:pPr>
          </w:p>
          <w:p w14:paraId="44AB3572" w14:textId="77777777" w:rsidR="0029028E" w:rsidRDefault="0029028E" w:rsidP="005B7BF7">
            <w:pPr>
              <w:ind w:right="-64"/>
              <w:jc w:val="both"/>
              <w:rPr>
                <w:rFonts w:cstheme="minorHAnsi"/>
                <w:b/>
              </w:rPr>
            </w:pPr>
          </w:p>
          <w:p w14:paraId="743074CB" w14:textId="77777777" w:rsidR="0029028E" w:rsidRDefault="0029028E" w:rsidP="005B7BF7">
            <w:pPr>
              <w:ind w:right="-64"/>
              <w:jc w:val="both"/>
              <w:rPr>
                <w:rFonts w:cstheme="minorHAnsi"/>
                <w:b/>
              </w:rPr>
            </w:pPr>
          </w:p>
          <w:p w14:paraId="6A3F52C9" w14:textId="619A36AD" w:rsidR="0029028E" w:rsidRPr="005B7BF7" w:rsidRDefault="0029028E" w:rsidP="005B7BF7">
            <w:pPr>
              <w:ind w:right="-64"/>
              <w:jc w:val="both"/>
              <w:rPr>
                <w:rFonts w:cstheme="minorHAnsi"/>
                <w:b/>
              </w:rPr>
            </w:pPr>
          </w:p>
        </w:tc>
      </w:tr>
      <w:tr w:rsidR="00254283" w:rsidRPr="00243689" w14:paraId="178A2630" w14:textId="77777777" w:rsidTr="00D15973">
        <w:tc>
          <w:tcPr>
            <w:tcW w:w="8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2E171" w14:textId="77777777" w:rsidR="00254283" w:rsidRPr="00316E8C" w:rsidRDefault="00254283" w:rsidP="00316E8C">
            <w:pPr>
              <w:ind w:left="360" w:right="-64"/>
              <w:jc w:val="both"/>
              <w:rPr>
                <w:rFonts w:cstheme="minorHAnsi"/>
                <w:b/>
              </w:rPr>
            </w:pPr>
            <w:r w:rsidRPr="00316E8C">
              <w:rPr>
                <w:rFonts w:cstheme="minorHAnsi"/>
                <w:b/>
              </w:rPr>
              <w:lastRenderedPageBreak/>
              <w:t>c.</w:t>
            </w:r>
          </w:p>
        </w:tc>
        <w:tc>
          <w:tcPr>
            <w:tcW w:w="82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FB66B" w14:textId="5923DCB1" w:rsidR="00254283" w:rsidRPr="00316E8C" w:rsidRDefault="00254283" w:rsidP="00316E8C">
            <w:pPr>
              <w:ind w:right="-64"/>
              <w:jc w:val="both"/>
              <w:rPr>
                <w:rFonts w:cstheme="minorHAnsi"/>
                <w:b/>
              </w:rPr>
            </w:pPr>
            <w:r w:rsidRPr="00316E8C">
              <w:rPr>
                <w:rFonts w:cstheme="minorHAnsi"/>
              </w:rPr>
              <w:t xml:space="preserve">Provide a brief description of the </w:t>
            </w:r>
            <w:r w:rsidR="00DB65A4" w:rsidRPr="00316E8C">
              <w:rPr>
                <w:rFonts w:cstheme="minorHAnsi"/>
              </w:rPr>
              <w:t>purpose of the loan</w:t>
            </w:r>
            <w:r w:rsidRPr="00316E8C">
              <w:rPr>
                <w:rFonts w:cstheme="minorHAnsi"/>
              </w:rPr>
              <w:t xml:space="preserve"> </w:t>
            </w:r>
            <w:r w:rsidR="005B7BF7">
              <w:rPr>
                <w:rFonts w:cstheme="minorHAnsi"/>
              </w:rPr>
              <w:t xml:space="preserve">and how it will position your business to </w:t>
            </w:r>
            <w:r w:rsidR="006B298B">
              <w:rPr>
                <w:rFonts w:cstheme="minorHAnsi"/>
              </w:rPr>
              <w:t>respond to and recover from</w:t>
            </w:r>
            <w:r w:rsidR="005B7BF7">
              <w:rPr>
                <w:rFonts w:cstheme="minorHAnsi"/>
              </w:rPr>
              <w:t xml:space="preserve"> the economic impact of COVID-19</w:t>
            </w:r>
            <w:r w:rsidR="007061BB">
              <w:rPr>
                <w:rFonts w:cstheme="minorHAnsi"/>
              </w:rPr>
              <w:t xml:space="preserve"> </w:t>
            </w:r>
            <w:r w:rsidRPr="00316E8C">
              <w:rPr>
                <w:rFonts w:cstheme="minorHAnsi"/>
                <w:b/>
              </w:rPr>
              <w:t>(100 words)</w:t>
            </w:r>
            <w:r w:rsidR="007061BB">
              <w:rPr>
                <w:rFonts w:cstheme="minorHAnsi"/>
                <w:b/>
              </w:rPr>
              <w:t>:</w:t>
            </w:r>
          </w:p>
          <w:p w14:paraId="42DF9CAB" w14:textId="623270ED" w:rsidR="00E478A2" w:rsidRPr="00316E8C" w:rsidRDefault="00E478A2" w:rsidP="00316E8C">
            <w:pPr>
              <w:pStyle w:val="ListParagraph"/>
              <w:numPr>
                <w:ilvl w:val="0"/>
                <w:numId w:val="20"/>
              </w:numPr>
              <w:ind w:right="-64"/>
              <w:jc w:val="both"/>
              <w:rPr>
                <w:rFonts w:cstheme="minorHAnsi"/>
              </w:rPr>
            </w:pPr>
            <w:r w:rsidRPr="00316E8C">
              <w:rPr>
                <w:rFonts w:cstheme="minorHAnsi"/>
              </w:rPr>
              <w:t xml:space="preserve">Your description should make it very clear what the </w:t>
            </w:r>
            <w:r w:rsidR="00DB65A4" w:rsidRPr="00316E8C">
              <w:rPr>
                <w:rFonts w:cstheme="minorHAnsi"/>
              </w:rPr>
              <w:t>loan will be used for</w:t>
            </w:r>
            <w:r w:rsidRPr="00316E8C">
              <w:rPr>
                <w:rFonts w:cstheme="minorHAnsi"/>
              </w:rPr>
              <w:t xml:space="preserve"> and what outputs the </w:t>
            </w:r>
            <w:r w:rsidR="00DB65A4" w:rsidRPr="00316E8C">
              <w:rPr>
                <w:rFonts w:cstheme="minorHAnsi"/>
              </w:rPr>
              <w:t>loan</w:t>
            </w:r>
            <w:r w:rsidRPr="00316E8C">
              <w:rPr>
                <w:rFonts w:cstheme="minorHAnsi"/>
              </w:rPr>
              <w:t xml:space="preserve"> will </w:t>
            </w:r>
            <w:r w:rsidR="00666515" w:rsidRPr="00316E8C">
              <w:rPr>
                <w:rFonts w:cstheme="minorHAnsi"/>
              </w:rPr>
              <w:t>enable</w:t>
            </w:r>
            <w:r w:rsidR="002E19E1" w:rsidRPr="00316E8C">
              <w:rPr>
                <w:rFonts w:cstheme="minorHAnsi"/>
              </w:rPr>
              <w:t xml:space="preserve"> (e.g. continue trading, safeguard jobs)</w:t>
            </w:r>
            <w:r w:rsidR="00666515" w:rsidRPr="00316E8C">
              <w:rPr>
                <w:rFonts w:cstheme="minorHAnsi"/>
              </w:rPr>
              <w:t>.</w:t>
            </w:r>
          </w:p>
        </w:tc>
      </w:tr>
      <w:tr w:rsidR="00254283" w:rsidRPr="00243689" w14:paraId="3AB036B2" w14:textId="77777777" w:rsidTr="00D15973">
        <w:tc>
          <w:tcPr>
            <w:tcW w:w="90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A1CE2D" w14:textId="77777777" w:rsidR="00254283" w:rsidRPr="00316E8C" w:rsidRDefault="00254283" w:rsidP="00316E8C">
            <w:pPr>
              <w:ind w:right="-64"/>
              <w:jc w:val="both"/>
              <w:rPr>
                <w:rFonts w:cstheme="minorHAnsi"/>
                <w:b/>
              </w:rPr>
            </w:pPr>
          </w:p>
          <w:p w14:paraId="29E7BFA7" w14:textId="52EE14D3" w:rsidR="00674650" w:rsidRPr="00316E8C" w:rsidRDefault="00674650" w:rsidP="00316E8C">
            <w:pPr>
              <w:ind w:right="-64"/>
              <w:jc w:val="both"/>
              <w:rPr>
                <w:rFonts w:cstheme="minorHAnsi"/>
                <w:b/>
              </w:rPr>
            </w:pPr>
          </w:p>
        </w:tc>
      </w:tr>
      <w:tr w:rsidR="007A5A15" w:rsidRPr="00243689" w14:paraId="17798E89" w14:textId="77777777" w:rsidTr="00126895">
        <w:tc>
          <w:tcPr>
            <w:tcW w:w="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C2BFD" w14:textId="77777777" w:rsidR="007A5A15" w:rsidRPr="00316E8C" w:rsidRDefault="007A5A15" w:rsidP="00316E8C">
            <w:pPr>
              <w:pStyle w:val="ListParagraph"/>
              <w:numPr>
                <w:ilvl w:val="0"/>
                <w:numId w:val="8"/>
              </w:numPr>
              <w:ind w:right="-64"/>
              <w:jc w:val="both"/>
              <w:rPr>
                <w:rFonts w:cstheme="minorHAnsi"/>
              </w:rPr>
            </w:pPr>
          </w:p>
        </w:tc>
        <w:tc>
          <w:tcPr>
            <w:tcW w:w="57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08465" w14:textId="74E5EBFA" w:rsidR="007A5A15" w:rsidRPr="00316E8C" w:rsidRDefault="00254283" w:rsidP="00316E8C">
            <w:pPr>
              <w:pStyle w:val="ListBullet3"/>
              <w:numPr>
                <w:ilvl w:val="0"/>
                <w:numId w:val="0"/>
              </w:numPr>
              <w:ind w:left="34" w:right="-64"/>
              <w:jc w:val="both"/>
              <w:rPr>
                <w:rFonts w:cstheme="minorHAnsi"/>
              </w:rPr>
            </w:pPr>
            <w:r w:rsidRPr="00316E8C">
              <w:rPr>
                <w:rFonts w:cstheme="minorHAnsi"/>
              </w:rPr>
              <w:t>How many jobs</w:t>
            </w:r>
            <w:r w:rsidR="00B90229">
              <w:rPr>
                <w:rFonts w:cstheme="minorHAnsi"/>
              </w:rPr>
              <w:t xml:space="preserve"> (</w:t>
            </w:r>
            <w:r w:rsidR="00EA7422" w:rsidRPr="00316E8C">
              <w:rPr>
                <w:rFonts w:cstheme="minorHAnsi"/>
              </w:rPr>
              <w:t>FTE</w:t>
            </w:r>
            <w:r w:rsidR="00B90229">
              <w:rPr>
                <w:rFonts w:cstheme="minorHAnsi"/>
              </w:rPr>
              <w:t>)</w:t>
            </w:r>
            <w:r w:rsidR="009B6B33" w:rsidRPr="00316E8C">
              <w:rPr>
                <w:rFonts w:cstheme="minorHAnsi"/>
              </w:rPr>
              <w:t xml:space="preserve"> </w:t>
            </w:r>
            <w:r w:rsidRPr="00316E8C">
              <w:rPr>
                <w:rFonts w:cstheme="minorHAnsi"/>
              </w:rPr>
              <w:t xml:space="preserve">do you expect to be </w:t>
            </w:r>
            <w:r w:rsidR="0045120F" w:rsidRPr="00316E8C">
              <w:rPr>
                <w:rFonts w:cstheme="minorHAnsi"/>
              </w:rPr>
              <w:t>safeguard</w:t>
            </w:r>
            <w:r w:rsidR="00D15973" w:rsidRPr="00316E8C">
              <w:rPr>
                <w:rFonts w:cstheme="minorHAnsi"/>
              </w:rPr>
              <w:t>ed</w:t>
            </w:r>
            <w:r w:rsidR="0045120F" w:rsidRPr="00316E8C">
              <w:rPr>
                <w:rFonts w:cstheme="minorHAnsi"/>
              </w:rPr>
              <w:t xml:space="preserve"> as a result of this loan?</w:t>
            </w:r>
            <w:r w:rsidR="00D15973" w:rsidRPr="00316E8C">
              <w:rPr>
                <w:rFonts w:cstheme="minorHAnsi"/>
              </w:rPr>
              <w:t xml:space="preserve"> (see explanatory note)</w:t>
            </w:r>
          </w:p>
        </w:tc>
        <w:tc>
          <w:tcPr>
            <w:tcW w:w="2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3D75A" w14:textId="77777777" w:rsidR="007A5A15" w:rsidRPr="00316E8C" w:rsidRDefault="007A5A15" w:rsidP="00316E8C">
            <w:pPr>
              <w:ind w:right="-64"/>
              <w:jc w:val="both"/>
              <w:rPr>
                <w:rFonts w:cstheme="minorHAnsi"/>
                <w:b/>
              </w:rPr>
            </w:pPr>
          </w:p>
        </w:tc>
      </w:tr>
      <w:tr w:rsidR="007A5A15" w:rsidRPr="00243689" w14:paraId="79EDB258" w14:textId="77777777" w:rsidTr="00126895">
        <w:tc>
          <w:tcPr>
            <w:tcW w:w="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5DD465" w14:textId="77777777" w:rsidR="007A5A15" w:rsidRPr="00316E8C" w:rsidRDefault="007A5A15" w:rsidP="00316E8C">
            <w:pPr>
              <w:pStyle w:val="ListParagraph"/>
              <w:numPr>
                <w:ilvl w:val="0"/>
                <w:numId w:val="8"/>
              </w:numPr>
              <w:ind w:right="-64"/>
              <w:jc w:val="both"/>
              <w:rPr>
                <w:rFonts w:cstheme="minorHAnsi"/>
              </w:rPr>
            </w:pPr>
          </w:p>
        </w:tc>
        <w:tc>
          <w:tcPr>
            <w:tcW w:w="57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A9EA22" w14:textId="79DA4E5F" w:rsidR="007A5A15" w:rsidRPr="00316E8C" w:rsidRDefault="00254283" w:rsidP="00284725">
            <w:pPr>
              <w:pStyle w:val="ListBullet3"/>
              <w:numPr>
                <w:ilvl w:val="0"/>
                <w:numId w:val="0"/>
              </w:numPr>
              <w:ind w:left="34" w:right="-64"/>
              <w:jc w:val="both"/>
              <w:rPr>
                <w:rFonts w:cstheme="minorHAnsi"/>
              </w:rPr>
            </w:pPr>
            <w:r w:rsidRPr="00316E8C">
              <w:rPr>
                <w:rFonts w:cstheme="minorHAnsi"/>
              </w:rPr>
              <w:t>What alternat</w:t>
            </w:r>
            <w:r w:rsidR="00A14D84" w:rsidRPr="00316E8C">
              <w:rPr>
                <w:rFonts w:cstheme="minorHAnsi"/>
              </w:rPr>
              <w:t>iv</w:t>
            </w:r>
            <w:r w:rsidRPr="00316E8C">
              <w:rPr>
                <w:rFonts w:cstheme="minorHAnsi"/>
              </w:rPr>
              <w:t xml:space="preserve">e funding plan do you have in the absence of support from this Solent LEP </w:t>
            </w:r>
            <w:r w:rsidR="00284725">
              <w:rPr>
                <w:rFonts w:cstheme="minorHAnsi"/>
              </w:rPr>
              <w:t xml:space="preserve">Restart, Restore and Recover Loan </w:t>
            </w:r>
            <w:r w:rsidRPr="00316E8C">
              <w:rPr>
                <w:rFonts w:cstheme="minorHAnsi"/>
              </w:rPr>
              <w:t>fund?</w:t>
            </w:r>
          </w:p>
        </w:tc>
        <w:tc>
          <w:tcPr>
            <w:tcW w:w="2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7B9C0" w14:textId="77777777" w:rsidR="007A5A15" w:rsidRPr="00316E8C" w:rsidRDefault="007A5A15" w:rsidP="00316E8C">
            <w:pPr>
              <w:ind w:right="-64"/>
              <w:jc w:val="both"/>
              <w:rPr>
                <w:rFonts w:cstheme="minorHAnsi"/>
                <w:b/>
              </w:rPr>
            </w:pPr>
          </w:p>
        </w:tc>
      </w:tr>
      <w:tr w:rsidR="00F74D87" w:rsidRPr="00243689" w14:paraId="2231A9E8" w14:textId="77777777" w:rsidTr="00126895">
        <w:tc>
          <w:tcPr>
            <w:tcW w:w="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20A7B7" w14:textId="77777777" w:rsidR="00F74D87" w:rsidRPr="00316E8C" w:rsidRDefault="00F74D87" w:rsidP="00316E8C">
            <w:pPr>
              <w:pStyle w:val="ListParagraph"/>
              <w:numPr>
                <w:ilvl w:val="0"/>
                <w:numId w:val="8"/>
              </w:numPr>
              <w:ind w:right="-64"/>
              <w:jc w:val="both"/>
              <w:rPr>
                <w:rFonts w:cstheme="minorHAnsi"/>
              </w:rPr>
            </w:pPr>
          </w:p>
        </w:tc>
        <w:tc>
          <w:tcPr>
            <w:tcW w:w="57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EE27C" w14:textId="569B6FB8" w:rsidR="00F74D87" w:rsidRPr="00316E8C" w:rsidRDefault="00F74D87" w:rsidP="00316E8C">
            <w:pPr>
              <w:pStyle w:val="ListBullet3"/>
              <w:numPr>
                <w:ilvl w:val="0"/>
                <w:numId w:val="0"/>
              </w:numPr>
              <w:ind w:left="34" w:right="-64"/>
              <w:jc w:val="both"/>
              <w:rPr>
                <w:rFonts w:cstheme="minorHAnsi"/>
              </w:rPr>
            </w:pPr>
            <w:r w:rsidRPr="00316E8C">
              <w:rPr>
                <w:rFonts w:cstheme="minorHAnsi"/>
              </w:rPr>
              <w:t xml:space="preserve">Over what period </w:t>
            </w:r>
            <w:r w:rsidR="00BD3B0C" w:rsidRPr="00316E8C">
              <w:rPr>
                <w:rFonts w:cstheme="minorHAnsi"/>
              </w:rPr>
              <w:t xml:space="preserve">will the </w:t>
            </w:r>
            <w:r w:rsidR="0045120F" w:rsidRPr="00316E8C">
              <w:rPr>
                <w:rFonts w:cstheme="minorHAnsi"/>
              </w:rPr>
              <w:t>loan</w:t>
            </w:r>
            <w:r w:rsidR="00BD3B0C" w:rsidRPr="00316E8C">
              <w:rPr>
                <w:rFonts w:cstheme="minorHAnsi"/>
              </w:rPr>
              <w:t xml:space="preserve"> be </w:t>
            </w:r>
            <w:r w:rsidR="00906279" w:rsidRPr="00316E8C">
              <w:rPr>
                <w:rFonts w:cstheme="minorHAnsi"/>
              </w:rPr>
              <w:t>spent</w:t>
            </w:r>
            <w:r w:rsidR="00BD3B0C" w:rsidRPr="00316E8C">
              <w:rPr>
                <w:rFonts w:cstheme="minorHAnsi"/>
              </w:rPr>
              <w:t>?</w:t>
            </w:r>
          </w:p>
        </w:tc>
        <w:tc>
          <w:tcPr>
            <w:tcW w:w="25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38211" w14:textId="77777777" w:rsidR="00F74D87" w:rsidRPr="00316E8C" w:rsidRDefault="00F74D87" w:rsidP="00316E8C">
            <w:pPr>
              <w:ind w:right="-64"/>
              <w:jc w:val="both"/>
              <w:rPr>
                <w:rFonts w:cstheme="minorHAnsi"/>
                <w:b/>
              </w:rPr>
            </w:pPr>
          </w:p>
        </w:tc>
      </w:tr>
      <w:tr w:rsidR="00F74D87" w:rsidRPr="00243689" w14:paraId="12BB9D71" w14:textId="77777777" w:rsidTr="00126895">
        <w:tc>
          <w:tcPr>
            <w:tcW w:w="8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75FD07" w14:textId="1288A928" w:rsidR="00F74D87" w:rsidRPr="00316E8C" w:rsidRDefault="00D15973" w:rsidP="00316E8C">
            <w:pPr>
              <w:ind w:left="360" w:right="-64"/>
              <w:jc w:val="both"/>
              <w:rPr>
                <w:rFonts w:cstheme="minorHAnsi"/>
                <w:b/>
              </w:rPr>
            </w:pPr>
            <w:r w:rsidRPr="00316E8C">
              <w:rPr>
                <w:rFonts w:cstheme="minorHAnsi"/>
                <w:b/>
              </w:rPr>
              <w:t>h</w:t>
            </w:r>
            <w:r w:rsidR="003B1D54" w:rsidRPr="00316E8C">
              <w:rPr>
                <w:rFonts w:cstheme="minorHAnsi"/>
                <w:b/>
              </w:rPr>
              <w:t>.</w:t>
            </w:r>
          </w:p>
        </w:tc>
        <w:tc>
          <w:tcPr>
            <w:tcW w:w="82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8B395" w14:textId="230E2583" w:rsidR="00F74D87" w:rsidRPr="00316E8C" w:rsidRDefault="00F74D87" w:rsidP="00316E8C">
            <w:pPr>
              <w:pStyle w:val="ListBullet3"/>
              <w:numPr>
                <w:ilvl w:val="0"/>
                <w:numId w:val="0"/>
              </w:numPr>
              <w:ind w:left="34" w:right="-64"/>
              <w:jc w:val="both"/>
              <w:rPr>
                <w:rFonts w:cstheme="minorHAnsi"/>
              </w:rPr>
            </w:pPr>
            <w:r w:rsidRPr="00316E8C">
              <w:rPr>
                <w:rFonts w:cstheme="minorHAnsi"/>
              </w:rPr>
              <w:t>Provide a summ</w:t>
            </w:r>
            <w:r w:rsidR="00666515" w:rsidRPr="00316E8C">
              <w:rPr>
                <w:rFonts w:cstheme="minorHAnsi"/>
              </w:rPr>
              <w:t xml:space="preserve">ary of your company’s </w:t>
            </w:r>
            <w:r w:rsidRPr="00316E8C">
              <w:rPr>
                <w:rFonts w:cstheme="minorHAnsi"/>
              </w:rPr>
              <w:t xml:space="preserve">financial performance </w:t>
            </w:r>
            <w:r w:rsidR="00906279" w:rsidRPr="00316E8C">
              <w:rPr>
                <w:rFonts w:cstheme="minorHAnsi"/>
              </w:rPr>
              <w:t xml:space="preserve">in each of the </w:t>
            </w:r>
            <w:r w:rsidRPr="00316E8C">
              <w:rPr>
                <w:rFonts w:cstheme="minorHAnsi"/>
              </w:rPr>
              <w:t xml:space="preserve">last three years </w:t>
            </w:r>
            <w:r w:rsidR="00906279" w:rsidRPr="00316E8C">
              <w:rPr>
                <w:rFonts w:cstheme="minorHAnsi"/>
                <w:b/>
              </w:rPr>
              <w:t>(250 words)</w:t>
            </w:r>
            <w:r w:rsidR="00906279" w:rsidRPr="00316E8C">
              <w:rPr>
                <w:rFonts w:cstheme="minorHAnsi"/>
              </w:rPr>
              <w:t xml:space="preserve"> </w:t>
            </w:r>
            <w:r w:rsidRPr="00316E8C">
              <w:rPr>
                <w:rFonts w:cstheme="minorHAnsi"/>
              </w:rPr>
              <w:t>and</w:t>
            </w:r>
            <w:r w:rsidR="00C81680" w:rsidRPr="00316E8C">
              <w:rPr>
                <w:rFonts w:cstheme="minorHAnsi"/>
              </w:rPr>
              <w:t xml:space="preserve"> supply the following evidence</w:t>
            </w:r>
            <w:r w:rsidR="009B6B33" w:rsidRPr="00316E8C">
              <w:rPr>
                <w:rFonts w:cstheme="minorHAnsi"/>
              </w:rPr>
              <w:t xml:space="preserve"> (if applicable)</w:t>
            </w:r>
          </w:p>
          <w:p w14:paraId="7B8E4440" w14:textId="3C83FBB9" w:rsidR="00F74D87" w:rsidRPr="00316E8C" w:rsidRDefault="00F74D87" w:rsidP="00316E8C">
            <w:pPr>
              <w:pStyle w:val="ListBullet3"/>
              <w:numPr>
                <w:ilvl w:val="0"/>
                <w:numId w:val="12"/>
              </w:numPr>
              <w:ind w:right="-64"/>
              <w:jc w:val="both"/>
              <w:rPr>
                <w:rFonts w:cstheme="minorHAnsi"/>
              </w:rPr>
            </w:pPr>
            <w:r w:rsidRPr="00316E8C">
              <w:rPr>
                <w:rFonts w:cstheme="minorHAnsi"/>
              </w:rPr>
              <w:t xml:space="preserve">Last Three Year </w:t>
            </w:r>
            <w:r w:rsidR="00C26296" w:rsidRPr="00316E8C">
              <w:rPr>
                <w:rFonts w:cstheme="minorHAnsi"/>
              </w:rPr>
              <w:t>Financial Statements</w:t>
            </w:r>
            <w:r w:rsidRPr="00316E8C">
              <w:rPr>
                <w:rFonts w:cstheme="minorHAnsi"/>
              </w:rPr>
              <w:t xml:space="preserve"> – audited accounts to be submitted</w:t>
            </w:r>
          </w:p>
          <w:p w14:paraId="1BDD4563" w14:textId="77777777" w:rsidR="00F74D87" w:rsidRPr="00316E8C" w:rsidRDefault="00F74D87" w:rsidP="00316E8C">
            <w:pPr>
              <w:pStyle w:val="ListBullet3"/>
              <w:numPr>
                <w:ilvl w:val="0"/>
                <w:numId w:val="12"/>
              </w:numPr>
              <w:ind w:right="-64"/>
              <w:jc w:val="both"/>
              <w:rPr>
                <w:rFonts w:cstheme="minorHAnsi"/>
              </w:rPr>
            </w:pPr>
            <w:r w:rsidRPr="00316E8C">
              <w:rPr>
                <w:rFonts w:cstheme="minorHAnsi"/>
              </w:rPr>
              <w:t>Next Three Year Projections</w:t>
            </w:r>
          </w:p>
        </w:tc>
      </w:tr>
      <w:tr w:rsidR="00F74D87" w:rsidRPr="00243689" w14:paraId="3675C839" w14:textId="77777777" w:rsidTr="00D15973">
        <w:tc>
          <w:tcPr>
            <w:tcW w:w="90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0B98E" w14:textId="77777777" w:rsidR="00F74D87" w:rsidRPr="00316E8C" w:rsidRDefault="00F74D87" w:rsidP="00316E8C">
            <w:pPr>
              <w:ind w:right="-64"/>
              <w:jc w:val="both"/>
              <w:rPr>
                <w:rFonts w:cstheme="minorHAnsi"/>
                <w:b/>
              </w:rPr>
            </w:pPr>
          </w:p>
          <w:p w14:paraId="1B0FDD81" w14:textId="77777777" w:rsidR="0045120F" w:rsidRPr="00316E8C" w:rsidRDefault="0045120F" w:rsidP="00316E8C">
            <w:pPr>
              <w:ind w:right="-64"/>
              <w:jc w:val="both"/>
              <w:rPr>
                <w:rFonts w:cstheme="minorHAnsi"/>
                <w:b/>
              </w:rPr>
            </w:pPr>
          </w:p>
          <w:p w14:paraId="0C97676C" w14:textId="77777777" w:rsidR="0045120F" w:rsidRPr="00316E8C" w:rsidRDefault="0045120F" w:rsidP="00316E8C">
            <w:pPr>
              <w:ind w:right="-64"/>
              <w:jc w:val="both"/>
              <w:rPr>
                <w:rFonts w:cstheme="minorHAnsi"/>
                <w:b/>
              </w:rPr>
            </w:pPr>
          </w:p>
          <w:p w14:paraId="4894F3CB" w14:textId="77777777" w:rsidR="0045120F" w:rsidRDefault="0045120F" w:rsidP="00316E8C">
            <w:pPr>
              <w:ind w:right="-64"/>
              <w:jc w:val="both"/>
              <w:rPr>
                <w:rFonts w:cstheme="minorHAnsi"/>
                <w:b/>
              </w:rPr>
            </w:pPr>
          </w:p>
          <w:p w14:paraId="300106B6" w14:textId="77777777" w:rsidR="00126895" w:rsidRDefault="00126895" w:rsidP="00316E8C">
            <w:pPr>
              <w:ind w:right="-64"/>
              <w:jc w:val="both"/>
              <w:rPr>
                <w:rFonts w:cstheme="minorHAnsi"/>
                <w:b/>
              </w:rPr>
            </w:pPr>
          </w:p>
          <w:p w14:paraId="23004ABB" w14:textId="77777777" w:rsidR="00126895" w:rsidRDefault="00126895" w:rsidP="00316E8C">
            <w:pPr>
              <w:ind w:right="-64"/>
              <w:jc w:val="both"/>
              <w:rPr>
                <w:rFonts w:cstheme="minorHAnsi"/>
                <w:b/>
              </w:rPr>
            </w:pPr>
          </w:p>
          <w:p w14:paraId="4293AD8D" w14:textId="30C8D0D5" w:rsidR="00126895" w:rsidRPr="00316E8C" w:rsidRDefault="00126895" w:rsidP="00316E8C">
            <w:pPr>
              <w:ind w:right="-64"/>
              <w:jc w:val="both"/>
              <w:rPr>
                <w:rFonts w:cstheme="minorHAnsi"/>
                <w:b/>
              </w:rPr>
            </w:pPr>
          </w:p>
        </w:tc>
      </w:tr>
    </w:tbl>
    <w:p w14:paraId="7B49605D" w14:textId="5297576F" w:rsidR="00E74439" w:rsidRPr="00316E8C" w:rsidRDefault="00E74439" w:rsidP="00316E8C">
      <w:pPr>
        <w:spacing w:after="0" w:line="240" w:lineRule="auto"/>
        <w:ind w:right="-64"/>
        <w:jc w:val="both"/>
        <w:rPr>
          <w:rFonts w:cstheme="minorHAnsi"/>
          <w:b/>
          <w:u w:val="single"/>
        </w:rPr>
      </w:pPr>
    </w:p>
    <w:p w14:paraId="13022FBE" w14:textId="2ADFF834" w:rsidR="008E66A5" w:rsidRPr="00316E8C" w:rsidRDefault="008E66A5" w:rsidP="00316E8C">
      <w:pPr>
        <w:spacing w:after="0" w:line="240" w:lineRule="auto"/>
        <w:ind w:right="-64"/>
        <w:jc w:val="both"/>
        <w:rPr>
          <w:rFonts w:cstheme="minorHAnsi"/>
          <w:b/>
          <w:u w:val="single"/>
        </w:rPr>
      </w:pPr>
    </w:p>
    <w:p w14:paraId="6D419E02" w14:textId="1FC0F564" w:rsidR="008E66A5" w:rsidRPr="00316E8C" w:rsidRDefault="008E66A5" w:rsidP="00316E8C">
      <w:pPr>
        <w:spacing w:after="0" w:line="240" w:lineRule="auto"/>
        <w:ind w:right="-64"/>
        <w:jc w:val="both"/>
        <w:rPr>
          <w:rFonts w:cstheme="minorHAnsi"/>
          <w:b/>
          <w:u w:val="single"/>
        </w:rPr>
      </w:pPr>
    </w:p>
    <w:p w14:paraId="4892CF00" w14:textId="48578B97" w:rsidR="008E66A5" w:rsidRPr="00316E8C" w:rsidRDefault="008E66A5" w:rsidP="00316E8C">
      <w:pPr>
        <w:spacing w:after="0" w:line="240" w:lineRule="auto"/>
        <w:ind w:right="-64"/>
        <w:jc w:val="both"/>
        <w:rPr>
          <w:rFonts w:cstheme="minorHAnsi"/>
          <w:b/>
          <w:u w:val="single"/>
        </w:rPr>
      </w:pPr>
    </w:p>
    <w:p w14:paraId="6192FC9D" w14:textId="591853C8" w:rsidR="008E66A5" w:rsidRPr="00316E8C" w:rsidRDefault="008E66A5" w:rsidP="00316E8C">
      <w:pPr>
        <w:spacing w:after="0" w:line="240" w:lineRule="auto"/>
        <w:ind w:right="-64"/>
        <w:jc w:val="both"/>
        <w:rPr>
          <w:rFonts w:cstheme="minorHAnsi"/>
          <w:b/>
          <w:u w:val="single"/>
        </w:rPr>
      </w:pPr>
    </w:p>
    <w:p w14:paraId="1552FB39" w14:textId="020F1CE4" w:rsidR="008E66A5" w:rsidRPr="00316E8C" w:rsidRDefault="008E66A5" w:rsidP="00316E8C">
      <w:pPr>
        <w:spacing w:after="0" w:line="240" w:lineRule="auto"/>
        <w:ind w:right="-64"/>
        <w:jc w:val="both"/>
        <w:rPr>
          <w:rFonts w:cstheme="minorHAnsi"/>
          <w:b/>
          <w:u w:val="single"/>
        </w:rPr>
      </w:pPr>
    </w:p>
    <w:p w14:paraId="18D4006B" w14:textId="78E38B3E" w:rsidR="008E66A5" w:rsidRPr="00316E8C" w:rsidRDefault="008E66A5" w:rsidP="00316E8C">
      <w:pPr>
        <w:spacing w:after="0" w:line="240" w:lineRule="auto"/>
        <w:ind w:right="-64"/>
        <w:jc w:val="both"/>
        <w:rPr>
          <w:rFonts w:cstheme="minorHAnsi"/>
          <w:b/>
          <w:u w:val="single"/>
        </w:rPr>
      </w:pPr>
    </w:p>
    <w:p w14:paraId="4C61C288" w14:textId="77777777" w:rsidR="008E66A5" w:rsidRPr="00316E8C" w:rsidRDefault="008E66A5" w:rsidP="00316E8C">
      <w:pPr>
        <w:spacing w:after="0" w:line="240" w:lineRule="auto"/>
        <w:ind w:right="-64"/>
        <w:jc w:val="both"/>
        <w:rPr>
          <w:rFonts w:cstheme="minorHAnsi"/>
          <w:b/>
          <w:u w:val="single"/>
        </w:rPr>
      </w:pPr>
    </w:p>
    <w:p w14:paraId="63735D6E" w14:textId="77777777" w:rsidR="00E74439" w:rsidRPr="00316E8C" w:rsidRDefault="00E74439" w:rsidP="00316E8C">
      <w:pPr>
        <w:spacing w:after="0" w:line="240" w:lineRule="auto"/>
        <w:ind w:right="-64"/>
        <w:jc w:val="both"/>
        <w:rPr>
          <w:rFonts w:cstheme="minorHAnsi"/>
          <w:b/>
          <w:u w:val="single"/>
        </w:rPr>
      </w:pPr>
    </w:p>
    <w:tbl>
      <w:tblPr>
        <w:tblW w:w="0" w:type="auto"/>
        <w:tblLook w:val="04A0" w:firstRow="1" w:lastRow="0" w:firstColumn="1" w:lastColumn="0" w:noHBand="0" w:noVBand="1"/>
      </w:tblPr>
      <w:tblGrid>
        <w:gridCol w:w="804"/>
        <w:gridCol w:w="8222"/>
      </w:tblGrid>
      <w:tr w:rsidR="00B71673" w:rsidRPr="00243689" w14:paraId="0794FE30" w14:textId="77777777" w:rsidTr="00E478A2">
        <w:tc>
          <w:tcPr>
            <w:tcW w:w="804" w:type="dxa"/>
            <w:shd w:val="clear" w:color="auto" w:fill="auto"/>
          </w:tcPr>
          <w:p w14:paraId="32F05B7F" w14:textId="6ED6B181" w:rsidR="00B71673" w:rsidRPr="00316E8C" w:rsidRDefault="00666515" w:rsidP="00316E8C">
            <w:pPr>
              <w:spacing w:after="0" w:line="240" w:lineRule="auto"/>
              <w:ind w:right="-64"/>
              <w:jc w:val="both"/>
              <w:rPr>
                <w:rFonts w:cstheme="minorHAnsi"/>
                <w:b/>
              </w:rPr>
            </w:pPr>
            <w:r w:rsidRPr="00316E8C">
              <w:rPr>
                <w:rFonts w:cstheme="minorHAnsi"/>
                <w:b/>
                <w:color w:val="215868" w:themeColor="accent5" w:themeShade="80"/>
              </w:rPr>
              <w:t>C</w:t>
            </w:r>
          </w:p>
        </w:tc>
        <w:tc>
          <w:tcPr>
            <w:tcW w:w="8222" w:type="dxa"/>
            <w:shd w:val="clear" w:color="auto" w:fill="215868" w:themeFill="accent5" w:themeFillShade="80"/>
          </w:tcPr>
          <w:p w14:paraId="49F2EDAE" w14:textId="0DE01366" w:rsidR="00B71673" w:rsidRPr="00316E8C" w:rsidRDefault="00762712" w:rsidP="00316E8C">
            <w:pPr>
              <w:spacing w:after="0" w:line="240" w:lineRule="auto"/>
              <w:ind w:right="-64"/>
              <w:jc w:val="both"/>
              <w:rPr>
                <w:rFonts w:cstheme="minorHAnsi"/>
                <w:b/>
              </w:rPr>
            </w:pPr>
            <w:r w:rsidRPr="00316E8C">
              <w:rPr>
                <w:rFonts w:cstheme="minorHAnsi"/>
                <w:b/>
                <w:color w:val="FFFFFF" w:themeColor="background1"/>
              </w:rPr>
              <w:t>Detailed Application Information</w:t>
            </w:r>
          </w:p>
        </w:tc>
      </w:tr>
    </w:tbl>
    <w:p w14:paraId="3032F5D5" w14:textId="77777777" w:rsidR="0021518D" w:rsidRPr="00316E8C" w:rsidRDefault="0021518D" w:rsidP="00316E8C">
      <w:pPr>
        <w:pStyle w:val="ListBullet"/>
        <w:numPr>
          <w:ilvl w:val="0"/>
          <w:numId w:val="0"/>
        </w:numPr>
        <w:spacing w:after="0" w:line="240" w:lineRule="auto"/>
        <w:ind w:right="-64"/>
        <w:jc w:val="both"/>
        <w:rPr>
          <w:rFonts w:cstheme="minorHAnsi"/>
        </w:rPr>
      </w:pPr>
    </w:p>
    <w:tbl>
      <w:tblPr>
        <w:tblStyle w:val="TableGrid"/>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8188"/>
      </w:tblGrid>
      <w:tr w:rsidR="00AD3148" w:rsidRPr="00243689" w14:paraId="17E08572" w14:textId="77777777" w:rsidTr="00C81680">
        <w:tc>
          <w:tcPr>
            <w:tcW w:w="807" w:type="dxa"/>
            <w:shd w:val="clear" w:color="auto" w:fill="4BACC6" w:themeFill="accent5"/>
          </w:tcPr>
          <w:p w14:paraId="64951CBF" w14:textId="5E74CF59" w:rsidR="00AD3148" w:rsidRPr="00316E8C" w:rsidRDefault="00AC3C8C" w:rsidP="00316E8C">
            <w:pPr>
              <w:ind w:right="-64"/>
              <w:jc w:val="both"/>
              <w:rPr>
                <w:rFonts w:cstheme="minorHAnsi"/>
                <w:b/>
                <w:color w:val="FFFFFF" w:themeColor="background1"/>
              </w:rPr>
            </w:pPr>
            <w:r w:rsidRPr="00316E8C">
              <w:rPr>
                <w:rFonts w:cstheme="minorHAnsi"/>
                <w:b/>
                <w:color w:val="FFFFFF" w:themeColor="background1"/>
              </w:rPr>
              <w:t>C</w:t>
            </w:r>
            <w:r w:rsidR="0045120F" w:rsidRPr="00316E8C">
              <w:rPr>
                <w:rFonts w:cstheme="minorHAnsi"/>
                <w:b/>
                <w:color w:val="FFFFFF" w:themeColor="background1"/>
              </w:rPr>
              <w:t>1</w:t>
            </w:r>
          </w:p>
        </w:tc>
        <w:tc>
          <w:tcPr>
            <w:tcW w:w="8188" w:type="dxa"/>
            <w:shd w:val="clear" w:color="auto" w:fill="4BACC6" w:themeFill="accent5"/>
          </w:tcPr>
          <w:p w14:paraId="477CC00D" w14:textId="77777777" w:rsidR="00AD3148" w:rsidRPr="00316E8C" w:rsidRDefault="00AD3148" w:rsidP="00316E8C">
            <w:pPr>
              <w:ind w:right="-64"/>
              <w:jc w:val="both"/>
              <w:rPr>
                <w:rFonts w:cstheme="minorHAnsi"/>
                <w:b/>
                <w:color w:val="FFFFFF" w:themeColor="background1"/>
              </w:rPr>
            </w:pPr>
            <w:r w:rsidRPr="00316E8C">
              <w:rPr>
                <w:rFonts w:cstheme="minorHAnsi"/>
                <w:b/>
                <w:color w:val="FFFFFF" w:themeColor="background1"/>
              </w:rPr>
              <w:t xml:space="preserve">Financial  Case </w:t>
            </w:r>
          </w:p>
        </w:tc>
      </w:tr>
    </w:tbl>
    <w:p w14:paraId="02B69FEC" w14:textId="77777777" w:rsidR="00315158" w:rsidRPr="00316E8C" w:rsidRDefault="00315158" w:rsidP="00316E8C">
      <w:pPr>
        <w:pStyle w:val="ListBullet"/>
        <w:numPr>
          <w:ilvl w:val="0"/>
          <w:numId w:val="0"/>
        </w:numPr>
        <w:spacing w:after="0" w:line="240" w:lineRule="auto"/>
        <w:ind w:right="-64"/>
        <w:jc w:val="both"/>
        <w:rPr>
          <w:rFonts w:cstheme="minorHAnsi"/>
        </w:rPr>
      </w:pPr>
    </w:p>
    <w:tbl>
      <w:tblPr>
        <w:tblStyle w:val="ListTable4-Accent5"/>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95"/>
        <w:gridCol w:w="1581"/>
        <w:gridCol w:w="1758"/>
        <w:gridCol w:w="1975"/>
        <w:gridCol w:w="1686"/>
      </w:tblGrid>
      <w:tr w:rsidR="00D30FA4" w:rsidRPr="00243689" w14:paraId="1B650235" w14:textId="77777777" w:rsidTr="00316E8C">
        <w:trPr>
          <w:cnfStyle w:val="100000000000" w:firstRow="1" w:lastRow="0" w:firstColumn="0" w:lastColumn="0" w:oddVBand="0" w:evenVBand="0" w:oddHBand="0" w:evenHBand="0" w:firstRowFirstColumn="0" w:firstRowLastColumn="0" w:lastRowFirstColumn="0" w:lastRowLastColumn="0"/>
          <w:trHeight w:val="287"/>
        </w:trPr>
        <w:tc>
          <w:tcPr>
            <w:tcW w:w="8995" w:type="dxa"/>
            <w:gridSpan w:val="5"/>
            <w:tcBorders>
              <w:top w:val="none" w:sz="0" w:space="0" w:color="auto"/>
              <w:left w:val="none" w:sz="0" w:space="0" w:color="auto"/>
              <w:bottom w:val="none" w:sz="0" w:space="0" w:color="auto"/>
              <w:right w:val="none" w:sz="0" w:space="0" w:color="auto"/>
            </w:tcBorders>
          </w:tcPr>
          <w:p w14:paraId="5B851434" w14:textId="593F1927" w:rsidR="00D30FA4" w:rsidRPr="00316E8C" w:rsidRDefault="00AC3C8C" w:rsidP="00316E8C">
            <w:pPr>
              <w:pStyle w:val="ListBullet"/>
              <w:numPr>
                <w:ilvl w:val="0"/>
                <w:numId w:val="0"/>
              </w:numPr>
              <w:ind w:right="-64"/>
              <w:jc w:val="both"/>
              <w:rPr>
                <w:rFonts w:cstheme="minorHAnsi"/>
              </w:rPr>
            </w:pPr>
            <w:r w:rsidRPr="00316E8C">
              <w:rPr>
                <w:rFonts w:cstheme="minorHAnsi"/>
              </w:rPr>
              <w:t>C</w:t>
            </w:r>
            <w:r w:rsidR="0045120F" w:rsidRPr="00316E8C">
              <w:rPr>
                <w:rFonts w:cstheme="minorHAnsi"/>
              </w:rPr>
              <w:t>1</w:t>
            </w:r>
            <w:r w:rsidR="00D30FA4" w:rsidRPr="00316E8C">
              <w:rPr>
                <w:rFonts w:cstheme="minorHAnsi"/>
              </w:rPr>
              <w:t xml:space="preserve">.a. Details of </w:t>
            </w:r>
            <w:r w:rsidR="00BE7CB3" w:rsidRPr="00316E8C">
              <w:rPr>
                <w:rFonts w:cstheme="minorHAnsi"/>
              </w:rPr>
              <w:t xml:space="preserve">what you spend the </w:t>
            </w:r>
            <w:r w:rsidR="0045120F" w:rsidRPr="00316E8C">
              <w:rPr>
                <w:rFonts w:cstheme="minorHAnsi"/>
              </w:rPr>
              <w:t>loan</w:t>
            </w:r>
            <w:r w:rsidR="00D30FA4" w:rsidRPr="00316E8C">
              <w:rPr>
                <w:rFonts w:cstheme="minorHAnsi"/>
              </w:rPr>
              <w:t xml:space="preserve"> </w:t>
            </w:r>
            <w:r w:rsidR="00BE7CB3" w:rsidRPr="00316E8C">
              <w:rPr>
                <w:rFonts w:cstheme="minorHAnsi"/>
              </w:rPr>
              <w:t>on (</w:t>
            </w:r>
            <w:r w:rsidR="00D30FA4" w:rsidRPr="00316E8C">
              <w:rPr>
                <w:rFonts w:cstheme="minorHAnsi"/>
              </w:rPr>
              <w:t>cost</w:t>
            </w:r>
            <w:r w:rsidR="00C30D96" w:rsidRPr="00316E8C">
              <w:rPr>
                <w:rFonts w:cstheme="minorHAnsi"/>
              </w:rPr>
              <w:t xml:space="preserve"> breakdown</w:t>
            </w:r>
            <w:r w:rsidR="00C81680" w:rsidRPr="00316E8C">
              <w:rPr>
                <w:rFonts w:cstheme="minorHAnsi"/>
              </w:rPr>
              <w:t xml:space="preserve"> in £</w:t>
            </w:r>
            <w:r w:rsidR="00BE7CB3" w:rsidRPr="00316E8C">
              <w:rPr>
                <w:rFonts w:cstheme="minorHAnsi"/>
              </w:rPr>
              <w:t>)</w:t>
            </w:r>
            <w:r w:rsidR="00C81680" w:rsidRPr="00316E8C">
              <w:rPr>
                <w:rFonts w:cstheme="minorHAnsi"/>
              </w:rPr>
              <w:t>:</w:t>
            </w:r>
            <w:r w:rsidR="00E16270" w:rsidRPr="00316E8C">
              <w:rPr>
                <w:rFonts w:cstheme="minorHAnsi"/>
              </w:rPr>
              <w:t xml:space="preserve"> </w:t>
            </w:r>
            <w:r w:rsidR="00EE24F1" w:rsidRPr="00316E8C">
              <w:rPr>
                <w:rFonts w:cstheme="minorHAnsi"/>
              </w:rPr>
              <w:t>(see explanatory note)</w:t>
            </w:r>
          </w:p>
        </w:tc>
      </w:tr>
      <w:tr w:rsidR="00BD3B0C" w:rsidRPr="00243689" w14:paraId="3A7BE706" w14:textId="77777777" w:rsidTr="00316E8C">
        <w:trPr>
          <w:cnfStyle w:val="000000100000" w:firstRow="0" w:lastRow="0" w:firstColumn="0" w:lastColumn="0" w:oddVBand="0" w:evenVBand="0" w:oddHBand="1" w:evenHBand="0" w:firstRowFirstColumn="0" w:firstRowLastColumn="0" w:lastRowFirstColumn="0" w:lastRowLastColumn="0"/>
          <w:trHeight w:val="493"/>
        </w:trPr>
        <w:tc>
          <w:tcPr>
            <w:tcW w:w="2002" w:type="dxa"/>
            <w:hideMark/>
          </w:tcPr>
          <w:p w14:paraId="0D1273A3" w14:textId="56BDCBA7" w:rsidR="00BD3B0C" w:rsidRPr="00316E8C" w:rsidRDefault="0045120F" w:rsidP="00316E8C">
            <w:pPr>
              <w:pStyle w:val="ListBullet"/>
              <w:numPr>
                <w:ilvl w:val="0"/>
                <w:numId w:val="0"/>
              </w:numPr>
              <w:ind w:left="360" w:right="-64"/>
              <w:rPr>
                <w:rFonts w:cstheme="minorHAnsi"/>
              </w:rPr>
            </w:pPr>
            <w:r w:rsidRPr="00316E8C">
              <w:rPr>
                <w:rFonts w:cstheme="minorHAnsi"/>
                <w:b/>
                <w:bCs/>
              </w:rPr>
              <w:t>Loan</w:t>
            </w:r>
            <w:r w:rsidR="00BD3B0C" w:rsidRPr="00316E8C">
              <w:rPr>
                <w:rFonts w:cstheme="minorHAnsi"/>
                <w:b/>
                <w:bCs/>
              </w:rPr>
              <w:t xml:space="preserve"> Cost Component</w:t>
            </w:r>
          </w:p>
        </w:tc>
        <w:tc>
          <w:tcPr>
            <w:tcW w:w="1554" w:type="dxa"/>
          </w:tcPr>
          <w:p w14:paraId="17EAF987" w14:textId="6189E52E" w:rsidR="00BD3B0C" w:rsidRPr="00316E8C" w:rsidRDefault="00BD3B0C" w:rsidP="00316E8C">
            <w:pPr>
              <w:pStyle w:val="ListBullet"/>
              <w:numPr>
                <w:ilvl w:val="0"/>
                <w:numId w:val="0"/>
              </w:numPr>
              <w:ind w:left="360" w:right="-64"/>
              <w:rPr>
                <w:rFonts w:cstheme="minorHAnsi"/>
                <w:b/>
                <w:bCs/>
              </w:rPr>
            </w:pPr>
            <w:r w:rsidRPr="00316E8C">
              <w:rPr>
                <w:rFonts w:cstheme="minorHAnsi"/>
                <w:b/>
                <w:bCs/>
              </w:rPr>
              <w:t>Cost including VAT</w:t>
            </w:r>
            <w:r w:rsidR="0058429C">
              <w:rPr>
                <w:rFonts w:cstheme="minorHAnsi"/>
                <w:b/>
                <w:bCs/>
              </w:rPr>
              <w:t xml:space="preserve"> (if applicable)</w:t>
            </w:r>
          </w:p>
        </w:tc>
        <w:tc>
          <w:tcPr>
            <w:tcW w:w="1762" w:type="dxa"/>
            <w:hideMark/>
          </w:tcPr>
          <w:p w14:paraId="2C736432" w14:textId="6B822759" w:rsidR="00BD3B0C" w:rsidRPr="00316E8C" w:rsidRDefault="00BD3B0C" w:rsidP="00316E8C">
            <w:pPr>
              <w:pStyle w:val="ListBullet"/>
              <w:numPr>
                <w:ilvl w:val="0"/>
                <w:numId w:val="0"/>
              </w:numPr>
              <w:ind w:left="360" w:right="-64"/>
              <w:rPr>
                <w:rFonts w:cstheme="minorHAnsi"/>
              </w:rPr>
            </w:pPr>
            <w:r w:rsidRPr="00316E8C">
              <w:rPr>
                <w:rFonts w:cstheme="minorHAnsi"/>
                <w:b/>
                <w:bCs/>
              </w:rPr>
              <w:t>Cost  excluding VAT</w:t>
            </w:r>
            <w:r w:rsidR="0058429C">
              <w:rPr>
                <w:rFonts w:cstheme="minorHAnsi"/>
                <w:b/>
                <w:bCs/>
              </w:rPr>
              <w:t xml:space="preserve"> (if applicable)</w:t>
            </w:r>
          </w:p>
        </w:tc>
        <w:tc>
          <w:tcPr>
            <w:tcW w:w="1985" w:type="dxa"/>
            <w:hideMark/>
          </w:tcPr>
          <w:p w14:paraId="61D795D3" w14:textId="77777777" w:rsidR="00BD3B0C" w:rsidRPr="00316E8C" w:rsidRDefault="00BD3B0C" w:rsidP="00316E8C">
            <w:pPr>
              <w:pStyle w:val="ListBullet"/>
              <w:numPr>
                <w:ilvl w:val="0"/>
                <w:numId w:val="0"/>
              </w:numPr>
              <w:ind w:left="360" w:right="-64"/>
              <w:rPr>
                <w:rFonts w:cstheme="minorHAnsi"/>
              </w:rPr>
            </w:pPr>
            <w:r w:rsidRPr="00316E8C">
              <w:rPr>
                <w:rFonts w:cstheme="minorHAnsi"/>
                <w:b/>
                <w:bCs/>
              </w:rPr>
              <w:t xml:space="preserve">Date Estimated </w:t>
            </w:r>
          </w:p>
        </w:tc>
        <w:tc>
          <w:tcPr>
            <w:tcW w:w="1692" w:type="dxa"/>
            <w:hideMark/>
          </w:tcPr>
          <w:p w14:paraId="269B9A51" w14:textId="77777777" w:rsidR="00BD3B0C" w:rsidRPr="00316E8C" w:rsidRDefault="00BD3B0C" w:rsidP="00316E8C">
            <w:pPr>
              <w:pStyle w:val="ListBullet"/>
              <w:numPr>
                <w:ilvl w:val="0"/>
                <w:numId w:val="0"/>
              </w:numPr>
              <w:ind w:left="360" w:right="-64"/>
              <w:rPr>
                <w:rFonts w:cstheme="minorHAnsi"/>
              </w:rPr>
            </w:pPr>
            <w:r w:rsidRPr="00316E8C">
              <w:rPr>
                <w:rFonts w:cstheme="minorHAnsi"/>
                <w:b/>
                <w:bCs/>
              </w:rPr>
              <w:t xml:space="preserve">Evidence </w:t>
            </w:r>
          </w:p>
        </w:tc>
      </w:tr>
      <w:tr w:rsidR="00BD3B0C" w:rsidRPr="00243689" w14:paraId="2FBE14E6" w14:textId="77777777" w:rsidTr="00316E8C">
        <w:trPr>
          <w:trHeight w:val="600"/>
        </w:trPr>
        <w:tc>
          <w:tcPr>
            <w:tcW w:w="2002" w:type="dxa"/>
            <w:hideMark/>
          </w:tcPr>
          <w:p w14:paraId="3E5AA39A" w14:textId="77777777" w:rsidR="00BD3B0C" w:rsidRPr="00316E8C" w:rsidRDefault="00BD3B0C" w:rsidP="00316E8C">
            <w:pPr>
              <w:pStyle w:val="ListBullet"/>
              <w:numPr>
                <w:ilvl w:val="0"/>
                <w:numId w:val="0"/>
              </w:numPr>
              <w:ind w:left="360" w:right="-64"/>
              <w:jc w:val="both"/>
              <w:rPr>
                <w:rFonts w:cstheme="minorHAnsi"/>
              </w:rPr>
            </w:pPr>
          </w:p>
        </w:tc>
        <w:tc>
          <w:tcPr>
            <w:tcW w:w="1554" w:type="dxa"/>
          </w:tcPr>
          <w:p w14:paraId="36431D4B" w14:textId="77777777" w:rsidR="00BD3B0C" w:rsidRPr="00316E8C" w:rsidRDefault="00BD3B0C" w:rsidP="00316E8C">
            <w:pPr>
              <w:pStyle w:val="ListBullet"/>
              <w:numPr>
                <w:ilvl w:val="0"/>
                <w:numId w:val="0"/>
              </w:numPr>
              <w:ind w:left="360" w:right="-64"/>
              <w:jc w:val="both"/>
              <w:rPr>
                <w:rFonts w:cstheme="minorHAnsi"/>
              </w:rPr>
            </w:pPr>
          </w:p>
        </w:tc>
        <w:tc>
          <w:tcPr>
            <w:tcW w:w="1762" w:type="dxa"/>
            <w:hideMark/>
          </w:tcPr>
          <w:p w14:paraId="47C791A0" w14:textId="77777777" w:rsidR="00BD3B0C" w:rsidRPr="00316E8C" w:rsidRDefault="00BD3B0C" w:rsidP="00316E8C">
            <w:pPr>
              <w:pStyle w:val="ListBullet"/>
              <w:numPr>
                <w:ilvl w:val="0"/>
                <w:numId w:val="0"/>
              </w:numPr>
              <w:ind w:left="360" w:right="-64"/>
              <w:jc w:val="both"/>
              <w:rPr>
                <w:rFonts w:cstheme="minorHAnsi"/>
              </w:rPr>
            </w:pPr>
          </w:p>
        </w:tc>
        <w:tc>
          <w:tcPr>
            <w:tcW w:w="1985" w:type="dxa"/>
            <w:hideMark/>
          </w:tcPr>
          <w:p w14:paraId="4E2A76A0" w14:textId="77777777" w:rsidR="00BD3B0C" w:rsidRPr="00316E8C" w:rsidRDefault="00BD3B0C" w:rsidP="00316E8C">
            <w:pPr>
              <w:pStyle w:val="ListBullet"/>
              <w:numPr>
                <w:ilvl w:val="0"/>
                <w:numId w:val="0"/>
              </w:numPr>
              <w:ind w:left="360" w:right="-64"/>
              <w:jc w:val="both"/>
              <w:rPr>
                <w:rFonts w:cstheme="minorHAnsi"/>
              </w:rPr>
            </w:pPr>
          </w:p>
        </w:tc>
        <w:tc>
          <w:tcPr>
            <w:tcW w:w="1692" w:type="dxa"/>
            <w:hideMark/>
          </w:tcPr>
          <w:p w14:paraId="4E15A740" w14:textId="77777777" w:rsidR="00BD3B0C" w:rsidRPr="00316E8C" w:rsidRDefault="00BD3B0C" w:rsidP="00316E8C">
            <w:pPr>
              <w:pStyle w:val="ListBullet"/>
              <w:numPr>
                <w:ilvl w:val="0"/>
                <w:numId w:val="0"/>
              </w:numPr>
              <w:ind w:left="360" w:right="-64"/>
              <w:jc w:val="both"/>
              <w:rPr>
                <w:rFonts w:cstheme="minorHAnsi"/>
              </w:rPr>
            </w:pPr>
          </w:p>
        </w:tc>
      </w:tr>
      <w:tr w:rsidR="00BD3B0C" w:rsidRPr="00243689" w14:paraId="106167AB" w14:textId="77777777" w:rsidTr="00316E8C">
        <w:trPr>
          <w:cnfStyle w:val="000000100000" w:firstRow="0" w:lastRow="0" w:firstColumn="0" w:lastColumn="0" w:oddVBand="0" w:evenVBand="0" w:oddHBand="1" w:evenHBand="0" w:firstRowFirstColumn="0" w:firstRowLastColumn="0" w:lastRowFirstColumn="0" w:lastRowLastColumn="0"/>
          <w:trHeight w:val="600"/>
        </w:trPr>
        <w:tc>
          <w:tcPr>
            <w:tcW w:w="2002" w:type="dxa"/>
            <w:hideMark/>
          </w:tcPr>
          <w:p w14:paraId="2A347C72" w14:textId="77777777" w:rsidR="00BD3B0C" w:rsidRPr="00316E8C" w:rsidRDefault="00BD3B0C" w:rsidP="00316E8C">
            <w:pPr>
              <w:pStyle w:val="ListBullet"/>
              <w:numPr>
                <w:ilvl w:val="0"/>
                <w:numId w:val="0"/>
              </w:numPr>
              <w:ind w:left="360" w:right="-64"/>
              <w:jc w:val="both"/>
              <w:rPr>
                <w:rFonts w:cstheme="minorHAnsi"/>
              </w:rPr>
            </w:pPr>
          </w:p>
        </w:tc>
        <w:tc>
          <w:tcPr>
            <w:tcW w:w="1554" w:type="dxa"/>
          </w:tcPr>
          <w:p w14:paraId="3A96E06E" w14:textId="77777777" w:rsidR="00BD3B0C" w:rsidRPr="00316E8C" w:rsidRDefault="00BD3B0C" w:rsidP="00316E8C">
            <w:pPr>
              <w:pStyle w:val="ListBullet"/>
              <w:numPr>
                <w:ilvl w:val="0"/>
                <w:numId w:val="0"/>
              </w:numPr>
              <w:ind w:left="360" w:right="-64"/>
              <w:jc w:val="both"/>
              <w:rPr>
                <w:rFonts w:cstheme="minorHAnsi"/>
              </w:rPr>
            </w:pPr>
          </w:p>
        </w:tc>
        <w:tc>
          <w:tcPr>
            <w:tcW w:w="1762" w:type="dxa"/>
            <w:hideMark/>
          </w:tcPr>
          <w:p w14:paraId="492CAC95" w14:textId="77777777" w:rsidR="00BD3B0C" w:rsidRPr="00316E8C" w:rsidRDefault="00BD3B0C" w:rsidP="00316E8C">
            <w:pPr>
              <w:pStyle w:val="ListBullet"/>
              <w:numPr>
                <w:ilvl w:val="0"/>
                <w:numId w:val="0"/>
              </w:numPr>
              <w:ind w:left="360" w:right="-64"/>
              <w:jc w:val="both"/>
              <w:rPr>
                <w:rFonts w:cstheme="minorHAnsi"/>
              </w:rPr>
            </w:pPr>
          </w:p>
        </w:tc>
        <w:tc>
          <w:tcPr>
            <w:tcW w:w="1985" w:type="dxa"/>
            <w:hideMark/>
          </w:tcPr>
          <w:p w14:paraId="51E5BB0D" w14:textId="77777777" w:rsidR="00BD3B0C" w:rsidRPr="00316E8C" w:rsidRDefault="00BD3B0C" w:rsidP="00316E8C">
            <w:pPr>
              <w:pStyle w:val="ListBullet"/>
              <w:numPr>
                <w:ilvl w:val="0"/>
                <w:numId w:val="0"/>
              </w:numPr>
              <w:ind w:left="360" w:right="-64"/>
              <w:jc w:val="both"/>
              <w:rPr>
                <w:rFonts w:cstheme="minorHAnsi"/>
              </w:rPr>
            </w:pPr>
          </w:p>
        </w:tc>
        <w:tc>
          <w:tcPr>
            <w:tcW w:w="1692" w:type="dxa"/>
            <w:hideMark/>
          </w:tcPr>
          <w:p w14:paraId="7545C347" w14:textId="77777777" w:rsidR="00BD3B0C" w:rsidRPr="00316E8C" w:rsidRDefault="00BD3B0C" w:rsidP="00316E8C">
            <w:pPr>
              <w:pStyle w:val="ListBullet"/>
              <w:numPr>
                <w:ilvl w:val="0"/>
                <w:numId w:val="0"/>
              </w:numPr>
              <w:ind w:left="360" w:right="-64"/>
              <w:jc w:val="both"/>
              <w:rPr>
                <w:rFonts w:cstheme="minorHAnsi"/>
              </w:rPr>
            </w:pPr>
          </w:p>
        </w:tc>
      </w:tr>
      <w:tr w:rsidR="00BD3B0C" w:rsidRPr="00243689" w14:paraId="513ED634" w14:textId="77777777" w:rsidTr="00316E8C">
        <w:trPr>
          <w:trHeight w:val="600"/>
        </w:trPr>
        <w:tc>
          <w:tcPr>
            <w:tcW w:w="2002" w:type="dxa"/>
            <w:hideMark/>
          </w:tcPr>
          <w:p w14:paraId="03D2BBC1" w14:textId="77777777" w:rsidR="00BD3B0C" w:rsidRPr="00316E8C" w:rsidRDefault="00BD3B0C" w:rsidP="00316E8C">
            <w:pPr>
              <w:pStyle w:val="ListBullet"/>
              <w:numPr>
                <w:ilvl w:val="0"/>
                <w:numId w:val="0"/>
              </w:numPr>
              <w:ind w:left="360" w:right="-64"/>
              <w:jc w:val="both"/>
              <w:rPr>
                <w:rFonts w:cstheme="minorHAnsi"/>
              </w:rPr>
            </w:pPr>
          </w:p>
        </w:tc>
        <w:tc>
          <w:tcPr>
            <w:tcW w:w="1554" w:type="dxa"/>
          </w:tcPr>
          <w:p w14:paraId="46798A2B" w14:textId="77777777" w:rsidR="00BD3B0C" w:rsidRPr="00316E8C" w:rsidRDefault="00BD3B0C" w:rsidP="00316E8C">
            <w:pPr>
              <w:pStyle w:val="ListBullet"/>
              <w:numPr>
                <w:ilvl w:val="0"/>
                <w:numId w:val="0"/>
              </w:numPr>
              <w:ind w:left="360" w:right="-64"/>
              <w:jc w:val="both"/>
              <w:rPr>
                <w:rFonts w:cstheme="minorHAnsi"/>
              </w:rPr>
            </w:pPr>
          </w:p>
        </w:tc>
        <w:tc>
          <w:tcPr>
            <w:tcW w:w="1762" w:type="dxa"/>
            <w:hideMark/>
          </w:tcPr>
          <w:p w14:paraId="3FB67028" w14:textId="77777777" w:rsidR="00BD3B0C" w:rsidRPr="00316E8C" w:rsidRDefault="00BD3B0C" w:rsidP="00316E8C">
            <w:pPr>
              <w:pStyle w:val="ListBullet"/>
              <w:numPr>
                <w:ilvl w:val="0"/>
                <w:numId w:val="0"/>
              </w:numPr>
              <w:ind w:left="360" w:right="-64"/>
              <w:jc w:val="both"/>
              <w:rPr>
                <w:rFonts w:cstheme="minorHAnsi"/>
              </w:rPr>
            </w:pPr>
          </w:p>
        </w:tc>
        <w:tc>
          <w:tcPr>
            <w:tcW w:w="1985" w:type="dxa"/>
            <w:hideMark/>
          </w:tcPr>
          <w:p w14:paraId="54F994E2" w14:textId="77777777" w:rsidR="00BD3B0C" w:rsidRPr="00316E8C" w:rsidRDefault="00BD3B0C" w:rsidP="00316E8C">
            <w:pPr>
              <w:pStyle w:val="ListBullet"/>
              <w:numPr>
                <w:ilvl w:val="0"/>
                <w:numId w:val="0"/>
              </w:numPr>
              <w:ind w:left="360" w:right="-64"/>
              <w:jc w:val="both"/>
              <w:rPr>
                <w:rFonts w:cstheme="minorHAnsi"/>
              </w:rPr>
            </w:pPr>
          </w:p>
        </w:tc>
        <w:tc>
          <w:tcPr>
            <w:tcW w:w="1692" w:type="dxa"/>
            <w:hideMark/>
          </w:tcPr>
          <w:p w14:paraId="05D18097" w14:textId="77777777" w:rsidR="00BD3B0C" w:rsidRPr="00316E8C" w:rsidRDefault="00BD3B0C" w:rsidP="00316E8C">
            <w:pPr>
              <w:pStyle w:val="ListBullet"/>
              <w:numPr>
                <w:ilvl w:val="0"/>
                <w:numId w:val="0"/>
              </w:numPr>
              <w:ind w:left="360" w:right="-64"/>
              <w:jc w:val="both"/>
              <w:rPr>
                <w:rFonts w:cstheme="minorHAnsi"/>
              </w:rPr>
            </w:pPr>
          </w:p>
        </w:tc>
      </w:tr>
    </w:tbl>
    <w:p w14:paraId="13417BE9" w14:textId="7D180C5E" w:rsidR="00F32052" w:rsidRPr="00316E8C" w:rsidRDefault="00F32052" w:rsidP="00316E8C">
      <w:pPr>
        <w:pStyle w:val="ListBullet"/>
        <w:numPr>
          <w:ilvl w:val="0"/>
          <w:numId w:val="0"/>
        </w:numPr>
        <w:spacing w:after="0" w:line="240"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F32052" w:rsidRPr="00243689" w14:paraId="54FE89F5" w14:textId="77777777" w:rsidTr="00EE24F1">
        <w:tc>
          <w:tcPr>
            <w:tcW w:w="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B5E6E" w14:textId="3A6F9753" w:rsidR="00F32052" w:rsidRPr="00316E8C" w:rsidRDefault="00AC3C8C" w:rsidP="00316E8C">
            <w:pPr>
              <w:ind w:right="-64"/>
              <w:jc w:val="both"/>
              <w:rPr>
                <w:rFonts w:cstheme="minorHAnsi"/>
                <w:b/>
              </w:rPr>
            </w:pPr>
            <w:r w:rsidRPr="00316E8C">
              <w:rPr>
                <w:rFonts w:cstheme="minorHAnsi"/>
                <w:b/>
              </w:rPr>
              <w:t>C</w:t>
            </w:r>
            <w:r w:rsidR="0045120F" w:rsidRPr="00316E8C">
              <w:rPr>
                <w:rFonts w:cstheme="minorHAnsi"/>
                <w:b/>
              </w:rPr>
              <w:t>1</w:t>
            </w:r>
            <w:r w:rsidR="00E74439" w:rsidRPr="00316E8C">
              <w:rPr>
                <w:rFonts w:cstheme="minorHAnsi"/>
                <w:b/>
              </w:rPr>
              <w:t>.b</w:t>
            </w:r>
            <w:r w:rsidR="00263DF6" w:rsidRPr="00316E8C">
              <w:rPr>
                <w:rFonts w:cstheme="minorHAnsi"/>
                <w:b/>
              </w:rPr>
              <w:t xml:space="preserve">. </w:t>
            </w:r>
          </w:p>
        </w:tc>
        <w:tc>
          <w:tcPr>
            <w:tcW w:w="8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2720F" w14:textId="18941A93" w:rsidR="00F32052" w:rsidRPr="00316E8C" w:rsidRDefault="00F32052" w:rsidP="00316E8C">
            <w:pPr>
              <w:ind w:right="-64"/>
              <w:jc w:val="both"/>
              <w:rPr>
                <w:rFonts w:cstheme="minorHAnsi"/>
                <w:b/>
              </w:rPr>
            </w:pPr>
            <w:r w:rsidRPr="00316E8C">
              <w:rPr>
                <w:rFonts w:cstheme="minorHAnsi"/>
              </w:rPr>
              <w:t xml:space="preserve">What </w:t>
            </w:r>
            <w:r w:rsidR="00B87B15" w:rsidRPr="00316E8C">
              <w:rPr>
                <w:rFonts w:cstheme="minorHAnsi"/>
              </w:rPr>
              <w:t xml:space="preserve">level of </w:t>
            </w:r>
            <w:r w:rsidRPr="00316E8C">
              <w:rPr>
                <w:rFonts w:cstheme="minorHAnsi"/>
              </w:rPr>
              <w:t xml:space="preserve">risk </w:t>
            </w:r>
            <w:r w:rsidR="00E83665" w:rsidRPr="00316E8C">
              <w:rPr>
                <w:rFonts w:cstheme="minorHAnsi"/>
              </w:rPr>
              <w:t xml:space="preserve">allowance </w:t>
            </w:r>
            <w:r w:rsidR="00EE24F1" w:rsidRPr="00316E8C">
              <w:rPr>
                <w:rFonts w:cstheme="minorHAnsi"/>
              </w:rPr>
              <w:t>(see explanatory note)</w:t>
            </w:r>
            <w:r w:rsidRPr="00316E8C">
              <w:rPr>
                <w:rFonts w:cstheme="minorHAnsi"/>
              </w:rPr>
              <w:t xml:space="preserve"> has been applied to cost</w:t>
            </w:r>
            <w:r w:rsidR="0029028E">
              <w:rPr>
                <w:rFonts w:cstheme="minorHAnsi"/>
              </w:rPr>
              <w:t>ed items in C1</w:t>
            </w:r>
            <w:r w:rsidR="0058429C">
              <w:rPr>
                <w:rFonts w:cstheme="minorHAnsi"/>
              </w:rPr>
              <w:t>.a</w:t>
            </w:r>
            <w:r w:rsidRPr="00316E8C">
              <w:rPr>
                <w:rFonts w:cstheme="minorHAnsi"/>
              </w:rPr>
              <w:t>? P</w:t>
            </w:r>
            <w:r w:rsidR="00B87B15" w:rsidRPr="00316E8C">
              <w:rPr>
                <w:rFonts w:cstheme="minorHAnsi"/>
              </w:rPr>
              <w:t>lease</w:t>
            </w:r>
            <w:r w:rsidR="005045CB" w:rsidRPr="00316E8C">
              <w:rPr>
                <w:rFonts w:cstheme="minorHAnsi"/>
              </w:rPr>
              <w:t xml:space="preserve"> </w:t>
            </w:r>
            <w:r w:rsidR="00B87B15" w:rsidRPr="00316E8C">
              <w:rPr>
                <w:rFonts w:cstheme="minorHAnsi"/>
              </w:rPr>
              <w:t xml:space="preserve">provide </w:t>
            </w:r>
            <w:r w:rsidR="005045CB" w:rsidRPr="00316E8C">
              <w:rPr>
                <w:rFonts w:cstheme="minorHAnsi"/>
              </w:rPr>
              <w:t>details of how this</w:t>
            </w:r>
            <w:r w:rsidRPr="00316E8C">
              <w:rPr>
                <w:rFonts w:cstheme="minorHAnsi"/>
              </w:rPr>
              <w:t xml:space="preserve"> </w:t>
            </w:r>
            <w:r w:rsidR="00B87B15" w:rsidRPr="00316E8C">
              <w:rPr>
                <w:rFonts w:cstheme="minorHAnsi"/>
              </w:rPr>
              <w:t xml:space="preserve">risk allowance </w:t>
            </w:r>
            <w:r w:rsidRPr="00316E8C">
              <w:rPr>
                <w:rFonts w:cstheme="minorHAnsi"/>
              </w:rPr>
              <w:t xml:space="preserve">has been </w:t>
            </w:r>
            <w:r w:rsidR="00D30FA4" w:rsidRPr="00316E8C">
              <w:rPr>
                <w:rFonts w:cstheme="minorHAnsi"/>
              </w:rPr>
              <w:t>derived</w:t>
            </w:r>
            <w:r w:rsidR="00B87B15" w:rsidRPr="00316E8C">
              <w:rPr>
                <w:rFonts w:cstheme="minorHAnsi"/>
              </w:rPr>
              <w:t xml:space="preserve"> and the level chosen</w:t>
            </w:r>
            <w:r w:rsidR="00D30FA4" w:rsidRPr="00316E8C">
              <w:rPr>
                <w:rFonts w:cstheme="minorHAnsi"/>
              </w:rPr>
              <w:t>.</w:t>
            </w:r>
          </w:p>
        </w:tc>
      </w:tr>
      <w:tr w:rsidR="00F32052" w:rsidRPr="00243689" w14:paraId="3548143F" w14:textId="77777777" w:rsidTr="00EE24F1">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F540B" w14:textId="77777777" w:rsidR="00F32052" w:rsidRPr="00316E8C" w:rsidRDefault="00F32052" w:rsidP="00316E8C">
            <w:pPr>
              <w:ind w:right="-64"/>
              <w:jc w:val="both"/>
              <w:rPr>
                <w:rFonts w:cstheme="minorHAnsi"/>
                <w:b/>
              </w:rPr>
            </w:pPr>
          </w:p>
        </w:tc>
      </w:tr>
    </w:tbl>
    <w:p w14:paraId="293D7E18" w14:textId="77777777" w:rsidR="00F32052" w:rsidRPr="00316E8C" w:rsidRDefault="00F32052" w:rsidP="00316E8C">
      <w:pPr>
        <w:pStyle w:val="ListBullet"/>
        <w:numPr>
          <w:ilvl w:val="0"/>
          <w:numId w:val="0"/>
        </w:numPr>
        <w:spacing w:after="0" w:line="240" w:lineRule="auto"/>
        <w:ind w:right="-64"/>
        <w:jc w:val="both"/>
        <w:rPr>
          <w:rFonts w:cstheme="minorHAnsi"/>
        </w:rPr>
      </w:pPr>
    </w:p>
    <w:tbl>
      <w:tblPr>
        <w:tblStyle w:val="ListTable4-Accent5"/>
        <w:tblW w:w="8995" w:type="dxa"/>
        <w:tblLook w:val="0420" w:firstRow="1" w:lastRow="0" w:firstColumn="0" w:lastColumn="0" w:noHBand="0" w:noVBand="1"/>
      </w:tblPr>
      <w:tblGrid>
        <w:gridCol w:w="2106"/>
        <w:gridCol w:w="2240"/>
        <w:gridCol w:w="2240"/>
        <w:gridCol w:w="2409"/>
      </w:tblGrid>
      <w:tr w:rsidR="00263DF6" w:rsidRPr="00243689" w14:paraId="52493048" w14:textId="77777777" w:rsidTr="00C81680">
        <w:trPr>
          <w:cnfStyle w:val="100000000000" w:firstRow="1" w:lastRow="0" w:firstColumn="0" w:lastColumn="0" w:oddVBand="0" w:evenVBand="0" w:oddHBand="0" w:evenHBand="0" w:firstRowFirstColumn="0" w:firstRowLastColumn="0" w:lastRowFirstColumn="0" w:lastRowLastColumn="0"/>
          <w:trHeight w:val="608"/>
        </w:trPr>
        <w:tc>
          <w:tcPr>
            <w:tcW w:w="8995" w:type="dxa"/>
            <w:gridSpan w:val="4"/>
          </w:tcPr>
          <w:p w14:paraId="4A7053BC" w14:textId="427FD914" w:rsidR="00263DF6" w:rsidRPr="00316E8C" w:rsidRDefault="00AC3C8C" w:rsidP="00316E8C">
            <w:pPr>
              <w:pStyle w:val="ListBullet"/>
              <w:numPr>
                <w:ilvl w:val="0"/>
                <w:numId w:val="0"/>
              </w:numPr>
              <w:ind w:right="-64"/>
              <w:jc w:val="both"/>
              <w:rPr>
                <w:rFonts w:cstheme="minorHAnsi"/>
                <w:bCs w:val="0"/>
              </w:rPr>
            </w:pPr>
            <w:r w:rsidRPr="00316E8C">
              <w:rPr>
                <w:rFonts w:cstheme="minorHAnsi"/>
              </w:rPr>
              <w:t>C</w:t>
            </w:r>
            <w:r w:rsidR="0045120F" w:rsidRPr="00316E8C">
              <w:rPr>
                <w:rFonts w:cstheme="minorHAnsi"/>
              </w:rPr>
              <w:t>1</w:t>
            </w:r>
            <w:r w:rsidR="00C81680" w:rsidRPr="00316E8C">
              <w:rPr>
                <w:rFonts w:cstheme="minorHAnsi"/>
              </w:rPr>
              <w:t>.</w:t>
            </w:r>
            <w:r w:rsidR="00E74439" w:rsidRPr="00316E8C">
              <w:rPr>
                <w:rFonts w:cstheme="minorHAnsi"/>
              </w:rPr>
              <w:t>c</w:t>
            </w:r>
            <w:r w:rsidR="005F6A0D" w:rsidRPr="00316E8C">
              <w:rPr>
                <w:rFonts w:cstheme="minorHAnsi"/>
              </w:rPr>
              <w:t>. Provide</w:t>
            </w:r>
            <w:r w:rsidR="00263DF6" w:rsidRPr="00316E8C">
              <w:rPr>
                <w:rFonts w:cstheme="minorHAnsi"/>
              </w:rPr>
              <w:t xml:space="preserve"> details of </w:t>
            </w:r>
            <w:r w:rsidR="00B87B15" w:rsidRPr="00316E8C">
              <w:rPr>
                <w:rFonts w:cstheme="minorHAnsi"/>
              </w:rPr>
              <w:t xml:space="preserve">the main </w:t>
            </w:r>
            <w:r w:rsidR="00263DF6" w:rsidRPr="00316E8C">
              <w:rPr>
                <w:rFonts w:cstheme="minorHAnsi"/>
              </w:rPr>
              <w:t>project risks and</w:t>
            </w:r>
            <w:r w:rsidR="00BD3B0C" w:rsidRPr="00316E8C">
              <w:rPr>
                <w:rFonts w:cstheme="minorHAnsi"/>
              </w:rPr>
              <w:t xml:space="preserve"> impact on the project finances. Please note this section is for financial risks only, other risks must be outlined in </w:t>
            </w:r>
            <w:r w:rsidRPr="00316E8C">
              <w:rPr>
                <w:rFonts w:cstheme="minorHAnsi"/>
              </w:rPr>
              <w:t>C</w:t>
            </w:r>
            <w:r w:rsidR="005F6A0D" w:rsidRPr="00316E8C">
              <w:rPr>
                <w:rFonts w:cstheme="minorHAnsi"/>
              </w:rPr>
              <w:t>5.e.</w:t>
            </w:r>
            <w:r w:rsidR="006C38DA" w:rsidRPr="00316E8C">
              <w:rPr>
                <w:rFonts w:cstheme="minorHAnsi"/>
              </w:rPr>
              <w:t xml:space="preserve"> </w:t>
            </w:r>
            <w:r w:rsidR="00EE24F1" w:rsidRPr="00316E8C">
              <w:rPr>
                <w:rFonts w:cstheme="minorHAnsi"/>
              </w:rPr>
              <w:t>(see explanatory note)</w:t>
            </w:r>
          </w:p>
        </w:tc>
      </w:tr>
      <w:tr w:rsidR="006F25F4" w:rsidRPr="00243689" w14:paraId="39D72C4B" w14:textId="77777777" w:rsidTr="00C81680">
        <w:trPr>
          <w:cnfStyle w:val="000000100000" w:firstRow="0" w:lastRow="0" w:firstColumn="0" w:lastColumn="0" w:oddVBand="0" w:evenVBand="0" w:oddHBand="1" w:evenHBand="0" w:firstRowFirstColumn="0" w:firstRowLastColumn="0" w:lastRowFirstColumn="0" w:lastRowLastColumn="0"/>
          <w:trHeight w:val="608"/>
        </w:trPr>
        <w:tc>
          <w:tcPr>
            <w:tcW w:w="2106" w:type="dxa"/>
            <w:hideMark/>
          </w:tcPr>
          <w:p w14:paraId="5CCE23F4" w14:textId="77777777" w:rsidR="00497EF0" w:rsidRPr="00316E8C" w:rsidRDefault="006F25F4" w:rsidP="00316E8C">
            <w:pPr>
              <w:pStyle w:val="ListBullet"/>
              <w:numPr>
                <w:ilvl w:val="0"/>
                <w:numId w:val="0"/>
              </w:numPr>
              <w:ind w:left="360" w:right="-64"/>
              <w:jc w:val="both"/>
              <w:rPr>
                <w:rFonts w:cstheme="minorHAnsi"/>
              </w:rPr>
            </w:pPr>
            <w:r w:rsidRPr="00316E8C">
              <w:rPr>
                <w:rFonts w:cstheme="minorHAnsi"/>
                <w:b/>
                <w:bCs/>
              </w:rPr>
              <w:t xml:space="preserve">Risk </w:t>
            </w:r>
          </w:p>
        </w:tc>
        <w:tc>
          <w:tcPr>
            <w:tcW w:w="2240" w:type="dxa"/>
            <w:hideMark/>
          </w:tcPr>
          <w:p w14:paraId="6B4633C3" w14:textId="77777777" w:rsidR="00497EF0" w:rsidRPr="00316E8C" w:rsidRDefault="006F25F4" w:rsidP="00316E8C">
            <w:pPr>
              <w:pStyle w:val="ListBullet"/>
              <w:numPr>
                <w:ilvl w:val="0"/>
                <w:numId w:val="0"/>
              </w:numPr>
              <w:ind w:left="360" w:right="-64"/>
              <w:jc w:val="both"/>
              <w:rPr>
                <w:rFonts w:cstheme="minorHAnsi"/>
              </w:rPr>
            </w:pPr>
            <w:r w:rsidRPr="00316E8C">
              <w:rPr>
                <w:rFonts w:cstheme="minorHAnsi"/>
                <w:b/>
                <w:bCs/>
              </w:rPr>
              <w:t>Likelihood</w:t>
            </w:r>
          </w:p>
        </w:tc>
        <w:tc>
          <w:tcPr>
            <w:tcW w:w="2240" w:type="dxa"/>
            <w:hideMark/>
          </w:tcPr>
          <w:p w14:paraId="7F3C9DCC" w14:textId="77777777" w:rsidR="00497EF0" w:rsidRPr="00316E8C" w:rsidRDefault="006F25F4" w:rsidP="00316E8C">
            <w:pPr>
              <w:pStyle w:val="ListBullet"/>
              <w:numPr>
                <w:ilvl w:val="0"/>
                <w:numId w:val="0"/>
              </w:numPr>
              <w:ind w:left="360" w:right="-64"/>
              <w:jc w:val="both"/>
              <w:rPr>
                <w:rFonts w:cstheme="minorHAnsi"/>
              </w:rPr>
            </w:pPr>
            <w:r w:rsidRPr="00316E8C">
              <w:rPr>
                <w:rFonts w:cstheme="minorHAnsi"/>
                <w:b/>
                <w:bCs/>
              </w:rPr>
              <w:t>Impact on Cost</w:t>
            </w:r>
          </w:p>
        </w:tc>
        <w:tc>
          <w:tcPr>
            <w:tcW w:w="2409" w:type="dxa"/>
            <w:hideMark/>
          </w:tcPr>
          <w:p w14:paraId="537E92EB" w14:textId="77777777" w:rsidR="00497EF0" w:rsidRPr="00316E8C" w:rsidRDefault="006F25F4" w:rsidP="00316E8C">
            <w:pPr>
              <w:pStyle w:val="ListBullet"/>
              <w:numPr>
                <w:ilvl w:val="0"/>
                <w:numId w:val="0"/>
              </w:numPr>
              <w:ind w:left="360" w:right="-64"/>
              <w:jc w:val="both"/>
              <w:rPr>
                <w:rFonts w:cstheme="minorHAnsi"/>
              </w:rPr>
            </w:pPr>
            <w:r w:rsidRPr="00316E8C">
              <w:rPr>
                <w:rFonts w:cstheme="minorHAnsi"/>
                <w:b/>
                <w:bCs/>
              </w:rPr>
              <w:t>Mitigation</w:t>
            </w:r>
          </w:p>
        </w:tc>
      </w:tr>
      <w:tr w:rsidR="006F25F4" w:rsidRPr="00243689" w14:paraId="114364AB" w14:textId="77777777" w:rsidTr="00C81680">
        <w:trPr>
          <w:trHeight w:val="608"/>
        </w:trPr>
        <w:tc>
          <w:tcPr>
            <w:tcW w:w="2106" w:type="dxa"/>
            <w:hideMark/>
          </w:tcPr>
          <w:p w14:paraId="0ECB1ACE" w14:textId="77777777" w:rsidR="006F25F4" w:rsidRPr="00316E8C" w:rsidRDefault="006F25F4" w:rsidP="00316E8C">
            <w:pPr>
              <w:pStyle w:val="ListBullet"/>
              <w:numPr>
                <w:ilvl w:val="0"/>
                <w:numId w:val="0"/>
              </w:numPr>
              <w:ind w:left="360" w:right="-64"/>
              <w:jc w:val="both"/>
              <w:rPr>
                <w:rFonts w:cstheme="minorHAnsi"/>
              </w:rPr>
            </w:pPr>
          </w:p>
        </w:tc>
        <w:tc>
          <w:tcPr>
            <w:tcW w:w="2240" w:type="dxa"/>
            <w:hideMark/>
          </w:tcPr>
          <w:p w14:paraId="20D01758" w14:textId="77777777" w:rsidR="006F25F4" w:rsidRPr="00316E8C" w:rsidRDefault="006F25F4" w:rsidP="00316E8C">
            <w:pPr>
              <w:pStyle w:val="ListBullet"/>
              <w:numPr>
                <w:ilvl w:val="0"/>
                <w:numId w:val="0"/>
              </w:numPr>
              <w:ind w:left="360" w:right="-64"/>
              <w:jc w:val="both"/>
              <w:rPr>
                <w:rFonts w:cstheme="minorHAnsi"/>
              </w:rPr>
            </w:pPr>
          </w:p>
        </w:tc>
        <w:tc>
          <w:tcPr>
            <w:tcW w:w="2240" w:type="dxa"/>
            <w:hideMark/>
          </w:tcPr>
          <w:p w14:paraId="6A1C61E2" w14:textId="77777777" w:rsidR="006F25F4" w:rsidRPr="00316E8C" w:rsidRDefault="006F25F4" w:rsidP="00316E8C">
            <w:pPr>
              <w:pStyle w:val="ListBullet"/>
              <w:numPr>
                <w:ilvl w:val="0"/>
                <w:numId w:val="0"/>
              </w:numPr>
              <w:ind w:left="360" w:right="-64"/>
              <w:jc w:val="both"/>
              <w:rPr>
                <w:rFonts w:cstheme="minorHAnsi"/>
              </w:rPr>
            </w:pPr>
          </w:p>
        </w:tc>
        <w:tc>
          <w:tcPr>
            <w:tcW w:w="2409" w:type="dxa"/>
            <w:hideMark/>
          </w:tcPr>
          <w:p w14:paraId="5DE40FEA" w14:textId="77777777" w:rsidR="006F25F4" w:rsidRPr="00316E8C" w:rsidRDefault="006F25F4" w:rsidP="00316E8C">
            <w:pPr>
              <w:pStyle w:val="ListBullet"/>
              <w:numPr>
                <w:ilvl w:val="0"/>
                <w:numId w:val="0"/>
              </w:numPr>
              <w:ind w:left="360" w:right="-64"/>
              <w:jc w:val="both"/>
              <w:rPr>
                <w:rFonts w:cstheme="minorHAnsi"/>
              </w:rPr>
            </w:pPr>
          </w:p>
        </w:tc>
      </w:tr>
      <w:tr w:rsidR="006F25F4" w:rsidRPr="00243689" w14:paraId="707CFB88" w14:textId="77777777" w:rsidTr="00C81680">
        <w:trPr>
          <w:cnfStyle w:val="000000100000" w:firstRow="0" w:lastRow="0" w:firstColumn="0" w:lastColumn="0" w:oddVBand="0" w:evenVBand="0" w:oddHBand="1" w:evenHBand="0" w:firstRowFirstColumn="0" w:firstRowLastColumn="0" w:lastRowFirstColumn="0" w:lastRowLastColumn="0"/>
          <w:trHeight w:val="608"/>
        </w:trPr>
        <w:tc>
          <w:tcPr>
            <w:tcW w:w="2106" w:type="dxa"/>
            <w:hideMark/>
          </w:tcPr>
          <w:p w14:paraId="6179B3BC" w14:textId="77777777" w:rsidR="006F25F4" w:rsidRPr="00316E8C" w:rsidRDefault="008337FA" w:rsidP="00316E8C">
            <w:pPr>
              <w:pStyle w:val="ListBullet"/>
              <w:numPr>
                <w:ilvl w:val="0"/>
                <w:numId w:val="0"/>
              </w:numPr>
              <w:ind w:left="360" w:right="-64"/>
              <w:jc w:val="both"/>
              <w:rPr>
                <w:rFonts w:cstheme="minorHAnsi"/>
                <w:i/>
              </w:rPr>
            </w:pPr>
            <w:r w:rsidRPr="00316E8C">
              <w:rPr>
                <w:rFonts w:cstheme="minorHAnsi"/>
                <w:i/>
                <w:color w:val="A6A6A6" w:themeColor="background1" w:themeShade="A6"/>
              </w:rPr>
              <w:t>(add further rows as necessary)</w:t>
            </w:r>
          </w:p>
        </w:tc>
        <w:tc>
          <w:tcPr>
            <w:tcW w:w="2240" w:type="dxa"/>
            <w:hideMark/>
          </w:tcPr>
          <w:p w14:paraId="14F1154E" w14:textId="77777777" w:rsidR="006F25F4" w:rsidRPr="00316E8C" w:rsidRDefault="006F25F4" w:rsidP="00316E8C">
            <w:pPr>
              <w:pStyle w:val="ListBullet"/>
              <w:numPr>
                <w:ilvl w:val="0"/>
                <w:numId w:val="0"/>
              </w:numPr>
              <w:ind w:left="360" w:right="-64"/>
              <w:jc w:val="both"/>
              <w:rPr>
                <w:rFonts w:cstheme="minorHAnsi"/>
              </w:rPr>
            </w:pPr>
          </w:p>
        </w:tc>
        <w:tc>
          <w:tcPr>
            <w:tcW w:w="2240" w:type="dxa"/>
            <w:hideMark/>
          </w:tcPr>
          <w:p w14:paraId="7FCB1B49" w14:textId="77777777" w:rsidR="006F25F4" w:rsidRPr="00316E8C" w:rsidRDefault="006F25F4" w:rsidP="00316E8C">
            <w:pPr>
              <w:pStyle w:val="ListBullet"/>
              <w:numPr>
                <w:ilvl w:val="0"/>
                <w:numId w:val="0"/>
              </w:numPr>
              <w:ind w:left="360" w:right="-64"/>
              <w:jc w:val="both"/>
              <w:rPr>
                <w:rFonts w:cstheme="minorHAnsi"/>
              </w:rPr>
            </w:pPr>
          </w:p>
        </w:tc>
        <w:tc>
          <w:tcPr>
            <w:tcW w:w="2409" w:type="dxa"/>
            <w:hideMark/>
          </w:tcPr>
          <w:p w14:paraId="2DE2CA70" w14:textId="77777777" w:rsidR="006F25F4" w:rsidRPr="00316E8C" w:rsidRDefault="006F25F4" w:rsidP="00316E8C">
            <w:pPr>
              <w:pStyle w:val="ListBullet"/>
              <w:numPr>
                <w:ilvl w:val="0"/>
                <w:numId w:val="0"/>
              </w:numPr>
              <w:ind w:left="360" w:right="-64"/>
              <w:jc w:val="both"/>
              <w:rPr>
                <w:rFonts w:cstheme="minorHAnsi"/>
              </w:rPr>
            </w:pPr>
          </w:p>
        </w:tc>
      </w:tr>
      <w:tr w:rsidR="006F25F4" w:rsidRPr="00243689" w14:paraId="41D78D9E" w14:textId="77777777" w:rsidTr="00C81680">
        <w:trPr>
          <w:trHeight w:val="608"/>
        </w:trPr>
        <w:tc>
          <w:tcPr>
            <w:tcW w:w="2106" w:type="dxa"/>
            <w:hideMark/>
          </w:tcPr>
          <w:p w14:paraId="05CA903D" w14:textId="77777777" w:rsidR="006F25F4" w:rsidRPr="00316E8C" w:rsidRDefault="006F25F4" w:rsidP="00316E8C">
            <w:pPr>
              <w:pStyle w:val="ListBullet"/>
              <w:numPr>
                <w:ilvl w:val="0"/>
                <w:numId w:val="0"/>
              </w:numPr>
              <w:ind w:left="360" w:right="-64"/>
              <w:jc w:val="both"/>
              <w:rPr>
                <w:rFonts w:cstheme="minorHAnsi"/>
              </w:rPr>
            </w:pPr>
          </w:p>
        </w:tc>
        <w:tc>
          <w:tcPr>
            <w:tcW w:w="2240" w:type="dxa"/>
            <w:hideMark/>
          </w:tcPr>
          <w:p w14:paraId="470C2324" w14:textId="77777777" w:rsidR="006F25F4" w:rsidRPr="00316E8C" w:rsidRDefault="006F25F4" w:rsidP="00316E8C">
            <w:pPr>
              <w:pStyle w:val="ListBullet"/>
              <w:numPr>
                <w:ilvl w:val="0"/>
                <w:numId w:val="0"/>
              </w:numPr>
              <w:ind w:left="360" w:right="-64"/>
              <w:jc w:val="both"/>
              <w:rPr>
                <w:rFonts w:cstheme="minorHAnsi"/>
              </w:rPr>
            </w:pPr>
          </w:p>
        </w:tc>
        <w:tc>
          <w:tcPr>
            <w:tcW w:w="2240" w:type="dxa"/>
            <w:hideMark/>
          </w:tcPr>
          <w:p w14:paraId="37ACF1A6" w14:textId="77777777" w:rsidR="006F25F4" w:rsidRPr="00316E8C" w:rsidRDefault="006F25F4" w:rsidP="00316E8C">
            <w:pPr>
              <w:pStyle w:val="ListBullet"/>
              <w:numPr>
                <w:ilvl w:val="0"/>
                <w:numId w:val="0"/>
              </w:numPr>
              <w:ind w:left="360" w:right="-64"/>
              <w:jc w:val="both"/>
              <w:rPr>
                <w:rFonts w:cstheme="minorHAnsi"/>
              </w:rPr>
            </w:pPr>
          </w:p>
        </w:tc>
        <w:tc>
          <w:tcPr>
            <w:tcW w:w="2409" w:type="dxa"/>
            <w:hideMark/>
          </w:tcPr>
          <w:p w14:paraId="00BF316B" w14:textId="77777777" w:rsidR="006F25F4" w:rsidRPr="00316E8C" w:rsidRDefault="006F25F4" w:rsidP="00316E8C">
            <w:pPr>
              <w:pStyle w:val="ListBullet"/>
              <w:numPr>
                <w:ilvl w:val="0"/>
                <w:numId w:val="0"/>
              </w:numPr>
              <w:ind w:left="360" w:right="-64"/>
              <w:jc w:val="both"/>
              <w:rPr>
                <w:rFonts w:cstheme="minorHAnsi"/>
              </w:rPr>
            </w:pPr>
          </w:p>
        </w:tc>
      </w:tr>
    </w:tbl>
    <w:p w14:paraId="0560C5A3" w14:textId="77777777" w:rsidR="000C7A75" w:rsidRPr="00316E8C" w:rsidRDefault="000C7A75" w:rsidP="00316E8C">
      <w:pPr>
        <w:pStyle w:val="ListBullet"/>
        <w:numPr>
          <w:ilvl w:val="0"/>
          <w:numId w:val="0"/>
        </w:numPr>
        <w:spacing w:after="0" w:line="240"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263DF6" w:rsidRPr="00243689" w14:paraId="2B137CD0"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AB7FB" w14:textId="33E704E9" w:rsidR="00263DF6" w:rsidRPr="00316E8C" w:rsidRDefault="00AC3C8C" w:rsidP="00316E8C">
            <w:pPr>
              <w:ind w:right="-64"/>
              <w:jc w:val="both"/>
              <w:rPr>
                <w:rFonts w:cstheme="minorHAnsi"/>
                <w:b/>
              </w:rPr>
            </w:pPr>
            <w:r w:rsidRPr="00316E8C">
              <w:rPr>
                <w:rFonts w:cstheme="minorHAnsi"/>
                <w:b/>
              </w:rPr>
              <w:t>C</w:t>
            </w:r>
            <w:r w:rsidR="0045120F" w:rsidRPr="00316E8C">
              <w:rPr>
                <w:rFonts w:cstheme="minorHAnsi"/>
                <w:b/>
              </w:rPr>
              <w:t>1</w:t>
            </w:r>
            <w:r w:rsidR="00263DF6" w:rsidRPr="00316E8C">
              <w:rPr>
                <w:rFonts w:cstheme="minorHAnsi"/>
                <w:b/>
              </w:rPr>
              <w:t>.</w:t>
            </w:r>
            <w:r w:rsidR="00E74439" w:rsidRPr="00316E8C">
              <w:rPr>
                <w:rFonts w:cstheme="minorHAnsi"/>
                <w:b/>
              </w:rPr>
              <w:t>d</w:t>
            </w:r>
            <w:r w:rsidR="00263DF6" w:rsidRPr="00316E8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11A1D" w14:textId="154833BE" w:rsidR="00263DF6" w:rsidRPr="00316E8C" w:rsidRDefault="00263DF6" w:rsidP="00316E8C">
            <w:pPr>
              <w:ind w:right="-64"/>
              <w:jc w:val="both"/>
              <w:rPr>
                <w:rFonts w:cstheme="minorHAnsi"/>
                <w:b/>
              </w:rPr>
            </w:pPr>
            <w:r w:rsidRPr="00316E8C">
              <w:rPr>
                <w:rFonts w:cstheme="minorHAnsi"/>
              </w:rPr>
              <w:t xml:space="preserve">How will any cost overruns be dealt with? </w:t>
            </w:r>
          </w:p>
        </w:tc>
      </w:tr>
      <w:tr w:rsidR="00263DF6" w:rsidRPr="00243689" w14:paraId="3B0115FB"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80CD5" w14:textId="77777777" w:rsidR="00263DF6" w:rsidRPr="00316E8C" w:rsidRDefault="00263DF6" w:rsidP="00316E8C">
            <w:pPr>
              <w:ind w:right="-64"/>
              <w:jc w:val="both"/>
              <w:rPr>
                <w:rFonts w:cstheme="minorHAnsi"/>
                <w:b/>
              </w:rPr>
            </w:pPr>
          </w:p>
        </w:tc>
      </w:tr>
    </w:tbl>
    <w:p w14:paraId="0439E303" w14:textId="77777777" w:rsidR="00263DF6" w:rsidRPr="00316E8C" w:rsidRDefault="00263DF6" w:rsidP="00316E8C">
      <w:pPr>
        <w:pStyle w:val="ListBullet"/>
        <w:numPr>
          <w:ilvl w:val="0"/>
          <w:numId w:val="0"/>
        </w:numPr>
        <w:spacing w:after="0" w:line="240"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205"/>
      </w:tblGrid>
      <w:tr w:rsidR="000A7799" w:rsidRPr="00243689" w14:paraId="0A689920" w14:textId="77777777" w:rsidTr="0076350D">
        <w:tc>
          <w:tcPr>
            <w:tcW w:w="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0D4FDE" w14:textId="7C4573D6" w:rsidR="000A7799" w:rsidRPr="00316E8C" w:rsidRDefault="00A85C00" w:rsidP="00316E8C">
            <w:pPr>
              <w:ind w:right="-64"/>
              <w:jc w:val="both"/>
              <w:rPr>
                <w:rFonts w:cstheme="minorHAnsi"/>
                <w:b/>
              </w:rPr>
            </w:pPr>
            <w:r w:rsidRPr="00316E8C">
              <w:rPr>
                <w:rFonts w:cstheme="minorHAnsi"/>
                <w:b/>
              </w:rPr>
              <w:t>C</w:t>
            </w:r>
            <w:r w:rsidR="0076350D" w:rsidRPr="00316E8C">
              <w:rPr>
                <w:rFonts w:cstheme="minorHAnsi"/>
                <w:b/>
              </w:rPr>
              <w:t>1</w:t>
            </w:r>
            <w:r w:rsidR="00E74439" w:rsidRPr="00316E8C">
              <w:rPr>
                <w:rFonts w:cstheme="minorHAnsi"/>
                <w:b/>
              </w:rPr>
              <w:t>.e</w:t>
            </w:r>
            <w:r w:rsidR="000A7799" w:rsidRPr="00316E8C">
              <w:rPr>
                <w:rFonts w:cstheme="minorHAnsi"/>
                <w:b/>
              </w:rPr>
              <w:t xml:space="preserve">. </w:t>
            </w:r>
          </w:p>
        </w:tc>
        <w:tc>
          <w:tcPr>
            <w:tcW w:w="82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DBF82" w14:textId="1D3E77E2" w:rsidR="000A7799" w:rsidRPr="00316E8C" w:rsidRDefault="000A7799" w:rsidP="00316E8C">
            <w:pPr>
              <w:ind w:right="-64"/>
              <w:jc w:val="both"/>
              <w:rPr>
                <w:rFonts w:cstheme="minorHAnsi"/>
                <w:b/>
              </w:rPr>
            </w:pPr>
            <w:r w:rsidRPr="00316E8C">
              <w:rPr>
                <w:rFonts w:cstheme="minorHAnsi"/>
              </w:rPr>
              <w:t>What % of your suppliers within you</w:t>
            </w:r>
            <w:r w:rsidR="00A85C00" w:rsidRPr="00316E8C">
              <w:rPr>
                <w:rFonts w:cstheme="minorHAnsi"/>
              </w:rPr>
              <w:t>r</w:t>
            </w:r>
            <w:r w:rsidRPr="00316E8C">
              <w:rPr>
                <w:rFonts w:cstheme="minorHAnsi"/>
              </w:rPr>
              <w:t xml:space="preserve"> supply chain are located in the Solent area and what is the approximate annual value of local procurement?</w:t>
            </w:r>
            <w:r w:rsidR="006C38DA" w:rsidRPr="00316E8C">
              <w:rPr>
                <w:rFonts w:cstheme="minorHAnsi"/>
              </w:rPr>
              <w:t xml:space="preserve"> </w:t>
            </w:r>
          </w:p>
        </w:tc>
      </w:tr>
      <w:tr w:rsidR="000A7799" w:rsidRPr="00243689" w14:paraId="1407D5E2" w14:textId="77777777" w:rsidTr="0076350D">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EE6699" w14:textId="77777777" w:rsidR="000A7799" w:rsidRPr="00316E8C" w:rsidRDefault="000A7799" w:rsidP="00316E8C">
            <w:pPr>
              <w:ind w:right="-64"/>
              <w:jc w:val="both"/>
              <w:rPr>
                <w:rFonts w:cstheme="minorHAnsi"/>
                <w:b/>
              </w:rPr>
            </w:pPr>
          </w:p>
          <w:p w14:paraId="69C70B42" w14:textId="50D4F601" w:rsidR="0076350D" w:rsidRPr="00316E8C" w:rsidRDefault="0076350D" w:rsidP="00316E8C">
            <w:pPr>
              <w:ind w:right="-64"/>
              <w:jc w:val="both"/>
              <w:rPr>
                <w:rFonts w:cstheme="minorHAnsi"/>
                <w:b/>
              </w:rPr>
            </w:pPr>
          </w:p>
        </w:tc>
      </w:tr>
    </w:tbl>
    <w:p w14:paraId="0BA4F44E" w14:textId="77777777" w:rsidR="001D1508" w:rsidRPr="00316E8C" w:rsidRDefault="001D1508" w:rsidP="00316E8C">
      <w:pPr>
        <w:pStyle w:val="ListBullet"/>
        <w:numPr>
          <w:ilvl w:val="0"/>
          <w:numId w:val="0"/>
        </w:numPr>
        <w:spacing w:after="0" w:line="240"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205"/>
      </w:tblGrid>
      <w:tr w:rsidR="001D1508" w:rsidRPr="00243689" w14:paraId="19C0CD28"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D0676" w14:textId="3E874124" w:rsidR="001D1508" w:rsidRPr="00316E8C" w:rsidRDefault="0076350D" w:rsidP="00316E8C">
            <w:pPr>
              <w:ind w:right="-64"/>
              <w:jc w:val="both"/>
              <w:rPr>
                <w:rFonts w:cstheme="minorHAnsi"/>
                <w:b/>
              </w:rPr>
            </w:pPr>
            <w:r w:rsidRPr="00316E8C">
              <w:rPr>
                <w:rFonts w:cstheme="minorHAnsi"/>
                <w:b/>
              </w:rPr>
              <w:t>C1.</w:t>
            </w:r>
            <w:r w:rsidR="00174192" w:rsidRPr="00316E8C">
              <w:rPr>
                <w:rFonts w:cstheme="minorHAnsi"/>
                <w:b/>
              </w:rPr>
              <w:t>f.</w:t>
            </w:r>
            <w:r w:rsidR="001D1508" w:rsidRPr="00316E8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2DCA91" w14:textId="48CE5B3F" w:rsidR="001D1508" w:rsidRPr="00316E8C" w:rsidRDefault="00CE2677" w:rsidP="00316E8C">
            <w:pPr>
              <w:ind w:right="-64"/>
              <w:jc w:val="both"/>
              <w:rPr>
                <w:rFonts w:cstheme="minorHAnsi"/>
                <w:b/>
              </w:rPr>
            </w:pPr>
            <w:r w:rsidRPr="00316E8C">
              <w:rPr>
                <w:rFonts w:cstheme="minorHAnsi"/>
              </w:rPr>
              <w:t xml:space="preserve">Describe </w:t>
            </w:r>
            <w:r w:rsidR="002D725F" w:rsidRPr="00316E8C">
              <w:rPr>
                <w:rFonts w:cstheme="minorHAnsi"/>
              </w:rPr>
              <w:t>any other</w:t>
            </w:r>
            <w:r w:rsidR="001D1508" w:rsidRPr="00316E8C">
              <w:rPr>
                <w:rFonts w:cstheme="minorHAnsi"/>
              </w:rPr>
              <w:t xml:space="preserve"> wider positive impacts to the economy</w:t>
            </w:r>
            <w:r w:rsidRPr="00316E8C">
              <w:rPr>
                <w:rFonts w:cstheme="minorHAnsi"/>
              </w:rPr>
              <w:t xml:space="preserve"> (</w:t>
            </w:r>
            <w:r w:rsidR="001D1508" w:rsidRPr="00316E8C">
              <w:rPr>
                <w:rFonts w:cstheme="minorHAnsi"/>
              </w:rPr>
              <w:t>e.g. environmental impacts, social impacts, supply chain linkages, local business support, skills</w:t>
            </w:r>
            <w:r w:rsidRPr="00316E8C">
              <w:rPr>
                <w:rFonts w:cstheme="minorHAnsi"/>
              </w:rPr>
              <w:t>)</w:t>
            </w:r>
            <w:r w:rsidR="001D1508" w:rsidRPr="00316E8C">
              <w:rPr>
                <w:rFonts w:cstheme="minorHAnsi"/>
              </w:rPr>
              <w:t xml:space="preserve"> </w:t>
            </w:r>
            <w:r w:rsidR="001D1508" w:rsidRPr="00316E8C">
              <w:rPr>
                <w:rFonts w:cstheme="minorHAnsi"/>
                <w:b/>
              </w:rPr>
              <w:t>(250 words)</w:t>
            </w:r>
          </w:p>
        </w:tc>
      </w:tr>
      <w:tr w:rsidR="001D1508" w:rsidRPr="00243689" w14:paraId="3CFD3ADE"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330D9D" w14:textId="77777777" w:rsidR="001D1508" w:rsidRPr="00316E8C" w:rsidRDefault="001D1508" w:rsidP="00316E8C">
            <w:pPr>
              <w:ind w:right="-64"/>
              <w:jc w:val="both"/>
              <w:rPr>
                <w:rFonts w:cstheme="minorHAnsi"/>
                <w:b/>
              </w:rPr>
            </w:pPr>
          </w:p>
          <w:p w14:paraId="148B3F04" w14:textId="57716B6D" w:rsidR="0076350D" w:rsidRPr="00316E8C" w:rsidRDefault="0076350D" w:rsidP="00316E8C">
            <w:pPr>
              <w:ind w:right="-64"/>
              <w:jc w:val="both"/>
              <w:rPr>
                <w:rFonts w:cstheme="minorHAnsi"/>
                <w:b/>
              </w:rPr>
            </w:pPr>
          </w:p>
        </w:tc>
      </w:tr>
    </w:tbl>
    <w:p w14:paraId="59C83C40" w14:textId="77777777" w:rsidR="00E350AA" w:rsidRPr="00316E8C" w:rsidRDefault="00E350AA" w:rsidP="00316E8C">
      <w:pPr>
        <w:pStyle w:val="ListBullet"/>
        <w:numPr>
          <w:ilvl w:val="0"/>
          <w:numId w:val="0"/>
        </w:numPr>
        <w:spacing w:after="0" w:line="240"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206"/>
      </w:tblGrid>
      <w:tr w:rsidR="00E350AA" w:rsidRPr="00243689" w14:paraId="748680D1" w14:textId="77777777" w:rsidTr="0076350D">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9EC71" w14:textId="77777777" w:rsidR="00E350AA" w:rsidRPr="00316E8C" w:rsidRDefault="00E350AA" w:rsidP="00316E8C">
            <w:pPr>
              <w:ind w:right="-64"/>
              <w:jc w:val="both"/>
              <w:rPr>
                <w:rFonts w:cstheme="minorHAnsi"/>
                <w:b/>
              </w:rPr>
            </w:pPr>
          </w:p>
          <w:p w14:paraId="0F10046D" w14:textId="16DDF843" w:rsidR="008E66A5" w:rsidRPr="00316E8C" w:rsidRDefault="008E66A5" w:rsidP="00316E8C">
            <w:pPr>
              <w:ind w:right="-64"/>
              <w:jc w:val="both"/>
              <w:rPr>
                <w:rFonts w:cstheme="minorHAnsi"/>
                <w:b/>
              </w:rPr>
            </w:pPr>
          </w:p>
        </w:tc>
      </w:tr>
      <w:tr w:rsidR="00854FA6" w:rsidRPr="00243689" w14:paraId="5ED415E8" w14:textId="77777777" w:rsidTr="00E623F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PrEx>
        <w:tc>
          <w:tcPr>
            <w:tcW w:w="810" w:type="dxa"/>
            <w:shd w:val="clear" w:color="auto" w:fill="4BACC6" w:themeFill="accent5"/>
          </w:tcPr>
          <w:p w14:paraId="03DC43DB" w14:textId="720E3D40" w:rsidR="00854FA6" w:rsidRPr="00316E8C" w:rsidRDefault="008816A5" w:rsidP="00316E8C">
            <w:pPr>
              <w:ind w:right="-64"/>
              <w:jc w:val="both"/>
              <w:rPr>
                <w:rFonts w:cstheme="minorHAnsi"/>
                <w:b/>
                <w:color w:val="FFFFFF" w:themeColor="background1"/>
              </w:rPr>
            </w:pPr>
            <w:r w:rsidRPr="00316E8C">
              <w:rPr>
                <w:rFonts w:cstheme="minorHAnsi"/>
                <w:b/>
                <w:color w:val="FFFFFF" w:themeColor="background1"/>
              </w:rPr>
              <w:t>C</w:t>
            </w:r>
            <w:r w:rsidR="0076350D" w:rsidRPr="00316E8C">
              <w:rPr>
                <w:rFonts w:cstheme="minorHAnsi"/>
                <w:b/>
                <w:color w:val="FFFFFF" w:themeColor="background1"/>
              </w:rPr>
              <w:t>2</w:t>
            </w:r>
          </w:p>
        </w:tc>
        <w:tc>
          <w:tcPr>
            <w:tcW w:w="8206" w:type="dxa"/>
            <w:shd w:val="clear" w:color="auto" w:fill="4BACC6" w:themeFill="accent5"/>
          </w:tcPr>
          <w:p w14:paraId="3423DCA3" w14:textId="77777777" w:rsidR="00854FA6" w:rsidRPr="00316E8C" w:rsidRDefault="00854FA6" w:rsidP="00316E8C">
            <w:pPr>
              <w:ind w:right="-64"/>
              <w:jc w:val="both"/>
              <w:rPr>
                <w:rFonts w:cstheme="minorHAnsi"/>
                <w:b/>
                <w:color w:val="FFFFFF" w:themeColor="background1"/>
              </w:rPr>
            </w:pPr>
            <w:r w:rsidRPr="00316E8C">
              <w:rPr>
                <w:rFonts w:cstheme="minorHAnsi"/>
                <w:b/>
                <w:color w:val="FFFFFF" w:themeColor="background1"/>
              </w:rPr>
              <w:t>Monitoring and Evaluation</w:t>
            </w:r>
          </w:p>
        </w:tc>
      </w:tr>
    </w:tbl>
    <w:p w14:paraId="31C94C00" w14:textId="77777777" w:rsidR="007629E5" w:rsidRPr="00316E8C" w:rsidRDefault="007629E5" w:rsidP="00316E8C">
      <w:pPr>
        <w:spacing w:after="0" w:line="240" w:lineRule="auto"/>
        <w:ind w:right="-64"/>
        <w:jc w:val="both"/>
        <w:rPr>
          <w:rFonts w:cstheme="minorHAnsi"/>
        </w:rPr>
      </w:pPr>
    </w:p>
    <w:tbl>
      <w:tblPr>
        <w:tblStyle w:val="ListTable4-Accent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346"/>
        <w:gridCol w:w="1984"/>
        <w:gridCol w:w="2646"/>
      </w:tblGrid>
      <w:tr w:rsidR="00854FA6" w:rsidRPr="00243689" w14:paraId="3B6DD65C" w14:textId="77777777" w:rsidTr="00316E8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4"/>
            <w:tcBorders>
              <w:top w:val="none" w:sz="0" w:space="0" w:color="auto"/>
              <w:left w:val="none" w:sz="0" w:space="0" w:color="auto"/>
              <w:bottom w:val="none" w:sz="0" w:space="0" w:color="auto"/>
              <w:right w:val="none" w:sz="0" w:space="0" w:color="auto"/>
            </w:tcBorders>
          </w:tcPr>
          <w:p w14:paraId="12755C97" w14:textId="0B1533F9" w:rsidR="0021518D" w:rsidRPr="00316E8C" w:rsidRDefault="008816A5" w:rsidP="00316E8C">
            <w:pPr>
              <w:ind w:right="-64"/>
              <w:jc w:val="both"/>
              <w:rPr>
                <w:rFonts w:cstheme="minorHAnsi"/>
                <w:bCs w:val="0"/>
                <w:color w:val="000000" w:themeColor="text1"/>
              </w:rPr>
            </w:pPr>
            <w:r w:rsidRPr="00316E8C">
              <w:rPr>
                <w:rFonts w:cstheme="minorHAnsi"/>
                <w:color w:val="000000" w:themeColor="text1"/>
              </w:rPr>
              <w:t>C</w:t>
            </w:r>
            <w:r w:rsidR="0076350D" w:rsidRPr="00316E8C">
              <w:rPr>
                <w:rFonts w:cstheme="minorHAnsi"/>
                <w:color w:val="000000" w:themeColor="text1"/>
              </w:rPr>
              <w:t>2</w:t>
            </w:r>
            <w:r w:rsidR="00854FA6" w:rsidRPr="00316E8C">
              <w:rPr>
                <w:rFonts w:cstheme="minorHAnsi"/>
                <w:color w:val="000000" w:themeColor="text1"/>
              </w:rPr>
              <w:t>.</w:t>
            </w:r>
            <w:r w:rsidR="001E3C4D" w:rsidRPr="00316E8C">
              <w:rPr>
                <w:rFonts w:cstheme="minorHAnsi"/>
                <w:color w:val="000000" w:themeColor="text1"/>
              </w:rPr>
              <w:t>a</w:t>
            </w:r>
            <w:r w:rsidR="00854FA6" w:rsidRPr="00316E8C">
              <w:rPr>
                <w:rFonts w:cstheme="minorHAnsi"/>
                <w:color w:val="000000" w:themeColor="text1"/>
              </w:rPr>
              <w:t xml:space="preserve"> </w:t>
            </w:r>
            <w:r w:rsidR="00070577" w:rsidRPr="00316E8C">
              <w:rPr>
                <w:rFonts w:cstheme="minorHAnsi"/>
                <w:color w:val="000000" w:themeColor="text1"/>
              </w:rPr>
              <w:t>Provide d</w:t>
            </w:r>
            <w:r w:rsidR="00854FA6" w:rsidRPr="00316E8C">
              <w:rPr>
                <w:rFonts w:cstheme="minorHAnsi"/>
                <w:color w:val="000000" w:themeColor="text1"/>
              </w:rPr>
              <w:t xml:space="preserve">etails of </w:t>
            </w:r>
            <w:r w:rsidR="00070577" w:rsidRPr="00316E8C">
              <w:rPr>
                <w:rFonts w:cstheme="minorHAnsi"/>
                <w:color w:val="000000" w:themeColor="text1"/>
              </w:rPr>
              <w:t xml:space="preserve">the outcomes you propose to track in your </w:t>
            </w:r>
            <w:r w:rsidR="00854FA6" w:rsidRPr="00316E8C">
              <w:rPr>
                <w:rFonts w:cstheme="minorHAnsi"/>
                <w:color w:val="000000" w:themeColor="text1"/>
              </w:rPr>
              <w:t>monitoring framework</w:t>
            </w:r>
            <w:r w:rsidR="00070577" w:rsidRPr="00316E8C">
              <w:rPr>
                <w:rFonts w:cstheme="minorHAnsi"/>
                <w:color w:val="000000" w:themeColor="text1"/>
              </w:rPr>
              <w:t xml:space="preserve">, how they will be measured over what </w:t>
            </w:r>
            <w:r w:rsidR="00C1760A" w:rsidRPr="00316E8C">
              <w:rPr>
                <w:rFonts w:cstheme="minorHAnsi"/>
                <w:color w:val="000000" w:themeColor="text1"/>
              </w:rPr>
              <w:t xml:space="preserve">time? </w:t>
            </w:r>
          </w:p>
        </w:tc>
      </w:tr>
      <w:tr w:rsidR="00896354" w:rsidRPr="00243689" w14:paraId="5DB2B014" w14:textId="77777777" w:rsidTr="00316E8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38" w:type="dxa"/>
            <w:hideMark/>
          </w:tcPr>
          <w:p w14:paraId="7FC56886" w14:textId="77777777" w:rsidR="00497EF0" w:rsidRPr="00316E8C" w:rsidRDefault="00896354" w:rsidP="00316E8C">
            <w:pPr>
              <w:ind w:right="-64"/>
              <w:rPr>
                <w:rFonts w:cstheme="minorHAnsi"/>
                <w:color w:val="000000" w:themeColor="text1"/>
              </w:rPr>
            </w:pPr>
            <w:r w:rsidRPr="00316E8C">
              <w:rPr>
                <w:rFonts w:cstheme="minorHAnsi"/>
                <w:color w:val="000000" w:themeColor="text1"/>
              </w:rPr>
              <w:t>Desired output/ outcome</w:t>
            </w:r>
          </w:p>
        </w:tc>
        <w:tc>
          <w:tcPr>
            <w:tcW w:w="2346" w:type="dxa"/>
            <w:hideMark/>
          </w:tcPr>
          <w:p w14:paraId="5347EC77" w14:textId="55F6D2AD" w:rsidR="00497EF0" w:rsidRPr="00316E8C" w:rsidRDefault="008A2B67" w:rsidP="00316E8C">
            <w:pPr>
              <w:ind w:right="-64"/>
              <w:cnfStyle w:val="000000100000" w:firstRow="0" w:lastRow="0" w:firstColumn="0" w:lastColumn="0" w:oddVBand="0" w:evenVBand="0" w:oddHBand="1" w:evenHBand="0" w:firstRowFirstColumn="0" w:firstRowLastColumn="0" w:lastRowFirstColumn="0" w:lastRowLastColumn="0"/>
              <w:rPr>
                <w:rFonts w:cstheme="minorHAnsi"/>
                <w:b/>
              </w:rPr>
            </w:pPr>
            <w:r w:rsidRPr="00316E8C">
              <w:rPr>
                <w:rFonts w:cstheme="minorHAnsi"/>
                <w:b/>
                <w:bCs/>
              </w:rPr>
              <w:t>Indicator</w:t>
            </w:r>
          </w:p>
        </w:tc>
        <w:tc>
          <w:tcPr>
            <w:tcW w:w="1984" w:type="dxa"/>
            <w:hideMark/>
          </w:tcPr>
          <w:p w14:paraId="094780F4" w14:textId="78FD1242" w:rsidR="00497EF0" w:rsidRPr="00316E8C" w:rsidRDefault="008A2B67" w:rsidP="00316E8C">
            <w:pPr>
              <w:ind w:right="-64"/>
              <w:cnfStyle w:val="000000100000" w:firstRow="0" w:lastRow="0" w:firstColumn="0" w:lastColumn="0" w:oddVBand="0" w:evenVBand="0" w:oddHBand="1" w:evenHBand="0" w:firstRowFirstColumn="0" w:firstRowLastColumn="0" w:lastRowFirstColumn="0" w:lastRowLastColumn="0"/>
              <w:rPr>
                <w:rFonts w:cstheme="minorHAnsi"/>
                <w:b/>
              </w:rPr>
            </w:pPr>
            <w:r w:rsidRPr="00316E8C">
              <w:rPr>
                <w:rFonts w:cstheme="minorHAnsi"/>
                <w:b/>
                <w:bCs/>
              </w:rPr>
              <w:t>Anticipated timeframe</w:t>
            </w:r>
          </w:p>
        </w:tc>
        <w:tc>
          <w:tcPr>
            <w:tcW w:w="2646" w:type="dxa"/>
            <w:hideMark/>
          </w:tcPr>
          <w:p w14:paraId="172ABD73" w14:textId="18EF46D8" w:rsidR="00497EF0" w:rsidRPr="00316E8C" w:rsidRDefault="008A2B67" w:rsidP="00316E8C">
            <w:pPr>
              <w:ind w:right="-64"/>
              <w:cnfStyle w:val="000000100000" w:firstRow="0" w:lastRow="0" w:firstColumn="0" w:lastColumn="0" w:oddVBand="0" w:evenVBand="0" w:oddHBand="1" w:evenHBand="0" w:firstRowFirstColumn="0" w:firstRowLastColumn="0" w:lastRowFirstColumn="0" w:lastRowLastColumn="0"/>
              <w:rPr>
                <w:rFonts w:cstheme="minorHAnsi"/>
                <w:b/>
              </w:rPr>
            </w:pPr>
            <w:r w:rsidRPr="00316E8C">
              <w:rPr>
                <w:rFonts w:cstheme="minorHAnsi"/>
                <w:b/>
                <w:bCs/>
              </w:rPr>
              <w:t xml:space="preserve">Named owner responsible for monitoring </w:t>
            </w:r>
          </w:p>
        </w:tc>
      </w:tr>
      <w:tr w:rsidR="00896354" w:rsidRPr="00243689" w14:paraId="2FB7C16E" w14:textId="77777777" w:rsidTr="00316E8C">
        <w:trPr>
          <w:trHeight w:val="612"/>
        </w:trPr>
        <w:tc>
          <w:tcPr>
            <w:cnfStyle w:val="001000000000" w:firstRow="0" w:lastRow="0" w:firstColumn="1" w:lastColumn="0" w:oddVBand="0" w:evenVBand="0" w:oddHBand="0" w:evenHBand="0" w:firstRowFirstColumn="0" w:firstRowLastColumn="0" w:lastRowFirstColumn="0" w:lastRowLastColumn="0"/>
            <w:tcW w:w="2238" w:type="dxa"/>
            <w:hideMark/>
          </w:tcPr>
          <w:p w14:paraId="2B19DE29" w14:textId="77777777" w:rsidR="00497EF0" w:rsidRPr="00316E8C" w:rsidRDefault="00896354" w:rsidP="00316E8C">
            <w:pPr>
              <w:ind w:right="-64"/>
              <w:jc w:val="both"/>
              <w:rPr>
                <w:rFonts w:cstheme="minorHAnsi"/>
                <w:color w:val="000000" w:themeColor="text1"/>
              </w:rPr>
            </w:pPr>
            <w:r w:rsidRPr="00316E8C">
              <w:rPr>
                <w:rFonts w:cstheme="minorHAnsi"/>
                <w:color w:val="000000" w:themeColor="text1"/>
              </w:rPr>
              <w:t> </w:t>
            </w:r>
          </w:p>
        </w:tc>
        <w:tc>
          <w:tcPr>
            <w:tcW w:w="2346" w:type="dxa"/>
            <w:hideMark/>
          </w:tcPr>
          <w:p w14:paraId="1A6C9E24" w14:textId="77777777" w:rsidR="00497EF0" w:rsidRPr="00316E8C" w:rsidRDefault="00896354" w:rsidP="00316E8C">
            <w:pPr>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316E8C">
              <w:rPr>
                <w:rFonts w:cstheme="minorHAnsi"/>
              </w:rPr>
              <w:t> </w:t>
            </w:r>
          </w:p>
        </w:tc>
        <w:tc>
          <w:tcPr>
            <w:tcW w:w="1984" w:type="dxa"/>
            <w:hideMark/>
          </w:tcPr>
          <w:p w14:paraId="53FB9D59" w14:textId="77777777" w:rsidR="00497EF0" w:rsidRPr="00316E8C" w:rsidRDefault="00896354" w:rsidP="00316E8C">
            <w:pPr>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316E8C">
              <w:rPr>
                <w:rFonts w:cstheme="minorHAnsi"/>
              </w:rPr>
              <w:t> </w:t>
            </w:r>
          </w:p>
        </w:tc>
        <w:tc>
          <w:tcPr>
            <w:tcW w:w="2646" w:type="dxa"/>
            <w:hideMark/>
          </w:tcPr>
          <w:p w14:paraId="76D04A1A" w14:textId="77777777" w:rsidR="00497EF0" w:rsidRPr="00316E8C" w:rsidRDefault="00896354" w:rsidP="00316E8C">
            <w:pPr>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316E8C">
              <w:rPr>
                <w:rFonts w:cstheme="minorHAnsi"/>
              </w:rPr>
              <w:t> </w:t>
            </w:r>
          </w:p>
        </w:tc>
      </w:tr>
      <w:tr w:rsidR="00896354" w:rsidRPr="00243689" w14:paraId="60CCE052" w14:textId="77777777" w:rsidTr="00316E8C">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238" w:type="dxa"/>
            <w:hideMark/>
          </w:tcPr>
          <w:p w14:paraId="378467B6" w14:textId="77777777" w:rsidR="00497EF0" w:rsidRPr="00316E8C" w:rsidRDefault="00896354" w:rsidP="00316E8C">
            <w:pPr>
              <w:ind w:right="-64"/>
              <w:jc w:val="both"/>
              <w:rPr>
                <w:rFonts w:cstheme="minorHAnsi"/>
                <w:b w:val="0"/>
                <w:i/>
                <w:color w:val="000000" w:themeColor="text1"/>
              </w:rPr>
            </w:pPr>
            <w:r w:rsidRPr="00316E8C">
              <w:rPr>
                <w:rFonts w:cstheme="minorHAnsi"/>
                <w:i/>
                <w:color w:val="A6A6A6" w:themeColor="background1" w:themeShade="A6"/>
              </w:rPr>
              <w:t>(add further rows as necessary)</w:t>
            </w:r>
          </w:p>
        </w:tc>
        <w:tc>
          <w:tcPr>
            <w:tcW w:w="2346" w:type="dxa"/>
            <w:hideMark/>
          </w:tcPr>
          <w:p w14:paraId="6D8B8748" w14:textId="77777777" w:rsidR="00497EF0" w:rsidRPr="00316E8C" w:rsidRDefault="00896354" w:rsidP="00316E8C">
            <w:pPr>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316E8C">
              <w:rPr>
                <w:rFonts w:cstheme="minorHAnsi"/>
              </w:rPr>
              <w:t> </w:t>
            </w:r>
          </w:p>
        </w:tc>
        <w:tc>
          <w:tcPr>
            <w:tcW w:w="1984" w:type="dxa"/>
            <w:hideMark/>
          </w:tcPr>
          <w:p w14:paraId="1CD1D104" w14:textId="77777777" w:rsidR="00497EF0" w:rsidRPr="00316E8C" w:rsidRDefault="00896354" w:rsidP="00316E8C">
            <w:pPr>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316E8C">
              <w:rPr>
                <w:rFonts w:cstheme="minorHAnsi"/>
              </w:rPr>
              <w:t> </w:t>
            </w:r>
          </w:p>
        </w:tc>
        <w:tc>
          <w:tcPr>
            <w:tcW w:w="2646" w:type="dxa"/>
            <w:hideMark/>
          </w:tcPr>
          <w:p w14:paraId="384C43AC" w14:textId="77777777" w:rsidR="00497EF0" w:rsidRPr="00316E8C" w:rsidRDefault="00896354" w:rsidP="00316E8C">
            <w:pPr>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316E8C">
              <w:rPr>
                <w:rFonts w:cstheme="minorHAnsi"/>
              </w:rPr>
              <w:t> </w:t>
            </w:r>
          </w:p>
        </w:tc>
      </w:tr>
    </w:tbl>
    <w:p w14:paraId="2EC68487" w14:textId="77777777" w:rsidR="007C60E9" w:rsidRPr="00316E8C" w:rsidRDefault="007C60E9" w:rsidP="00316E8C">
      <w:pPr>
        <w:spacing w:after="0" w:line="240" w:lineRule="auto"/>
        <w:ind w:right="-64"/>
        <w:jc w:val="both"/>
        <w:rPr>
          <w:rFonts w:cstheme="minorHAnsi"/>
          <w:color w:val="000000" w:themeColor="text1"/>
        </w:rPr>
      </w:pPr>
    </w:p>
    <w:tbl>
      <w:tblPr>
        <w:tblStyle w:val="ListTable4-Accent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22"/>
        <w:gridCol w:w="2366"/>
        <w:gridCol w:w="2366"/>
        <w:gridCol w:w="2260"/>
      </w:tblGrid>
      <w:tr w:rsidR="00854FA6" w:rsidRPr="00243689" w14:paraId="082A582E" w14:textId="77777777" w:rsidTr="00316E8C">
        <w:trPr>
          <w:cnfStyle w:val="100000000000" w:firstRow="1" w:lastRow="0" w:firstColumn="0" w:lastColumn="0" w:oddVBand="0" w:evenVBand="0" w:oddHBand="0" w:evenHBand="0" w:firstRowFirstColumn="0" w:firstRowLastColumn="0" w:lastRowFirstColumn="0" w:lastRowLastColumn="0"/>
          <w:trHeight w:val="532"/>
        </w:trPr>
        <w:tc>
          <w:tcPr>
            <w:tcW w:w="9214" w:type="dxa"/>
            <w:gridSpan w:val="4"/>
            <w:tcBorders>
              <w:top w:val="none" w:sz="0" w:space="0" w:color="auto"/>
              <w:left w:val="none" w:sz="0" w:space="0" w:color="auto"/>
              <w:bottom w:val="none" w:sz="0" w:space="0" w:color="auto"/>
              <w:right w:val="none" w:sz="0" w:space="0" w:color="auto"/>
            </w:tcBorders>
          </w:tcPr>
          <w:p w14:paraId="244BB9F9" w14:textId="5EE10D80" w:rsidR="0021518D" w:rsidRPr="00316E8C" w:rsidRDefault="008816A5" w:rsidP="00316E8C">
            <w:pPr>
              <w:ind w:right="-64"/>
              <w:jc w:val="both"/>
              <w:rPr>
                <w:rFonts w:cstheme="minorHAnsi"/>
                <w:bCs w:val="0"/>
                <w:color w:val="000000" w:themeColor="text1"/>
              </w:rPr>
            </w:pPr>
            <w:r w:rsidRPr="00316E8C">
              <w:rPr>
                <w:rFonts w:cstheme="minorHAnsi"/>
                <w:color w:val="000000" w:themeColor="text1"/>
              </w:rPr>
              <w:lastRenderedPageBreak/>
              <w:t>C</w:t>
            </w:r>
            <w:r w:rsidR="0076350D" w:rsidRPr="00316E8C">
              <w:rPr>
                <w:rFonts w:cstheme="minorHAnsi"/>
                <w:color w:val="000000" w:themeColor="text1"/>
              </w:rPr>
              <w:t>2</w:t>
            </w:r>
            <w:r w:rsidR="00854FA6" w:rsidRPr="00316E8C">
              <w:rPr>
                <w:rFonts w:cstheme="minorHAnsi"/>
                <w:color w:val="000000" w:themeColor="text1"/>
              </w:rPr>
              <w:t>.</w:t>
            </w:r>
            <w:r w:rsidR="001E3C4D" w:rsidRPr="00316E8C">
              <w:rPr>
                <w:rFonts w:cstheme="minorHAnsi"/>
                <w:color w:val="000000" w:themeColor="text1"/>
              </w:rPr>
              <w:t>b</w:t>
            </w:r>
            <w:r w:rsidR="00854FA6" w:rsidRPr="00316E8C">
              <w:rPr>
                <w:rFonts w:cstheme="minorHAnsi"/>
                <w:color w:val="000000" w:themeColor="text1"/>
              </w:rPr>
              <w:t xml:space="preserve">. </w:t>
            </w:r>
            <w:r w:rsidRPr="00316E8C">
              <w:rPr>
                <w:rFonts w:cstheme="minorHAnsi"/>
                <w:color w:val="000000" w:themeColor="text1"/>
              </w:rPr>
              <w:t>Provide d</w:t>
            </w:r>
            <w:r w:rsidR="00854FA6" w:rsidRPr="00316E8C">
              <w:rPr>
                <w:rFonts w:cstheme="minorHAnsi"/>
                <w:color w:val="000000" w:themeColor="text1"/>
              </w:rPr>
              <w:t xml:space="preserve">etails of </w:t>
            </w:r>
            <w:r w:rsidRPr="00316E8C">
              <w:rPr>
                <w:rFonts w:cstheme="minorHAnsi"/>
                <w:color w:val="000000" w:themeColor="text1"/>
              </w:rPr>
              <w:t xml:space="preserve">the </w:t>
            </w:r>
            <w:r w:rsidR="00854FA6" w:rsidRPr="00316E8C">
              <w:rPr>
                <w:rFonts w:cstheme="minorHAnsi"/>
                <w:color w:val="000000" w:themeColor="text1"/>
              </w:rPr>
              <w:t>evaluation framework</w:t>
            </w:r>
            <w:r w:rsidR="00070577" w:rsidRPr="00316E8C">
              <w:rPr>
                <w:rFonts w:cstheme="minorHAnsi"/>
                <w:color w:val="000000" w:themeColor="text1"/>
              </w:rPr>
              <w:t xml:space="preserve"> for economic KPIs </w:t>
            </w:r>
          </w:p>
        </w:tc>
      </w:tr>
      <w:tr w:rsidR="00896354" w:rsidRPr="00243689" w14:paraId="3E472A41" w14:textId="77777777" w:rsidTr="00316E8C">
        <w:trPr>
          <w:cnfStyle w:val="000000100000" w:firstRow="0" w:lastRow="0" w:firstColumn="0" w:lastColumn="0" w:oddVBand="0" w:evenVBand="0" w:oddHBand="1" w:evenHBand="0" w:firstRowFirstColumn="0" w:firstRowLastColumn="0" w:lastRowFirstColumn="0" w:lastRowLastColumn="0"/>
          <w:trHeight w:val="532"/>
        </w:trPr>
        <w:tc>
          <w:tcPr>
            <w:tcW w:w="2222" w:type="dxa"/>
            <w:hideMark/>
          </w:tcPr>
          <w:p w14:paraId="5B85A491" w14:textId="2E7D832B" w:rsidR="00497EF0" w:rsidRPr="00316E8C" w:rsidRDefault="00070577" w:rsidP="00316E8C">
            <w:pPr>
              <w:ind w:right="-64"/>
              <w:rPr>
                <w:rFonts w:cstheme="minorHAnsi"/>
                <w:b/>
              </w:rPr>
            </w:pPr>
            <w:r w:rsidRPr="00316E8C">
              <w:rPr>
                <w:rFonts w:cstheme="minorHAnsi"/>
                <w:b/>
                <w:bCs/>
              </w:rPr>
              <w:t>Project impact m</w:t>
            </w:r>
            <w:r w:rsidR="00896354" w:rsidRPr="00316E8C">
              <w:rPr>
                <w:rFonts w:cstheme="minorHAnsi"/>
                <w:b/>
                <w:bCs/>
              </w:rPr>
              <w:t xml:space="preserve">easured by </w:t>
            </w:r>
            <w:r w:rsidRPr="00316E8C">
              <w:rPr>
                <w:rFonts w:cstheme="minorHAnsi"/>
                <w:b/>
                <w:bCs/>
              </w:rPr>
              <w:t xml:space="preserve">the </w:t>
            </w:r>
            <w:r w:rsidR="00896354" w:rsidRPr="00316E8C">
              <w:rPr>
                <w:rFonts w:cstheme="minorHAnsi"/>
                <w:b/>
                <w:bCs/>
              </w:rPr>
              <w:t xml:space="preserve">following KPI </w:t>
            </w:r>
          </w:p>
        </w:tc>
        <w:tc>
          <w:tcPr>
            <w:tcW w:w="2366" w:type="dxa"/>
            <w:hideMark/>
          </w:tcPr>
          <w:p w14:paraId="31072FEF" w14:textId="77777777" w:rsidR="00497EF0" w:rsidRPr="00316E8C" w:rsidRDefault="00896354" w:rsidP="00316E8C">
            <w:pPr>
              <w:ind w:right="-64"/>
              <w:rPr>
                <w:rFonts w:cstheme="minorHAnsi"/>
                <w:b/>
              </w:rPr>
            </w:pPr>
            <w:r w:rsidRPr="00316E8C">
              <w:rPr>
                <w:rFonts w:cstheme="minorHAnsi"/>
                <w:b/>
                <w:bCs/>
              </w:rPr>
              <w:t xml:space="preserve">Yes </w:t>
            </w:r>
          </w:p>
        </w:tc>
        <w:tc>
          <w:tcPr>
            <w:tcW w:w="2366" w:type="dxa"/>
            <w:hideMark/>
          </w:tcPr>
          <w:p w14:paraId="7BC6B4D2" w14:textId="77777777" w:rsidR="00497EF0" w:rsidRPr="00316E8C" w:rsidRDefault="00896354" w:rsidP="00316E8C">
            <w:pPr>
              <w:ind w:right="-64"/>
              <w:rPr>
                <w:rFonts w:cstheme="minorHAnsi"/>
                <w:b/>
              </w:rPr>
            </w:pPr>
            <w:r w:rsidRPr="00316E8C">
              <w:rPr>
                <w:rFonts w:cstheme="minorHAnsi"/>
                <w:b/>
                <w:bCs/>
              </w:rPr>
              <w:t xml:space="preserve">No </w:t>
            </w:r>
          </w:p>
        </w:tc>
        <w:tc>
          <w:tcPr>
            <w:tcW w:w="2260" w:type="dxa"/>
            <w:hideMark/>
          </w:tcPr>
          <w:p w14:paraId="1113C3B1" w14:textId="201DD307" w:rsidR="00497EF0" w:rsidRPr="00316E8C" w:rsidRDefault="00497EF0" w:rsidP="00316E8C">
            <w:pPr>
              <w:ind w:right="-64"/>
              <w:rPr>
                <w:rFonts w:cstheme="minorHAnsi"/>
                <w:b/>
              </w:rPr>
            </w:pPr>
          </w:p>
        </w:tc>
      </w:tr>
      <w:tr w:rsidR="00896354" w:rsidRPr="00243689" w14:paraId="4B8B7D6D" w14:textId="77777777" w:rsidTr="00316E8C">
        <w:trPr>
          <w:trHeight w:val="583"/>
        </w:trPr>
        <w:tc>
          <w:tcPr>
            <w:tcW w:w="2222" w:type="dxa"/>
            <w:hideMark/>
          </w:tcPr>
          <w:p w14:paraId="4B2CC7FE" w14:textId="77777777" w:rsidR="00497EF0" w:rsidRPr="00316E8C" w:rsidRDefault="00896354" w:rsidP="00316E8C">
            <w:pPr>
              <w:ind w:right="-64"/>
              <w:jc w:val="both"/>
              <w:rPr>
                <w:rFonts w:cstheme="minorHAnsi"/>
              </w:rPr>
            </w:pPr>
            <w:r w:rsidRPr="00316E8C">
              <w:rPr>
                <w:rFonts w:cstheme="minorHAnsi"/>
              </w:rPr>
              <w:t xml:space="preserve">Jobs created </w:t>
            </w:r>
          </w:p>
        </w:tc>
        <w:tc>
          <w:tcPr>
            <w:tcW w:w="2366" w:type="dxa"/>
            <w:hideMark/>
          </w:tcPr>
          <w:p w14:paraId="100146F3" w14:textId="77777777" w:rsidR="00896354" w:rsidRPr="00316E8C" w:rsidRDefault="00896354" w:rsidP="00316E8C">
            <w:pPr>
              <w:ind w:right="-64"/>
              <w:jc w:val="both"/>
              <w:rPr>
                <w:rFonts w:cstheme="minorHAnsi"/>
              </w:rPr>
            </w:pPr>
          </w:p>
        </w:tc>
        <w:tc>
          <w:tcPr>
            <w:tcW w:w="2366" w:type="dxa"/>
            <w:hideMark/>
          </w:tcPr>
          <w:p w14:paraId="1C0B8C6E" w14:textId="77777777" w:rsidR="00896354" w:rsidRPr="00316E8C" w:rsidRDefault="00896354" w:rsidP="00316E8C">
            <w:pPr>
              <w:ind w:right="-64"/>
              <w:jc w:val="both"/>
              <w:rPr>
                <w:rFonts w:cstheme="minorHAnsi"/>
              </w:rPr>
            </w:pPr>
          </w:p>
        </w:tc>
        <w:tc>
          <w:tcPr>
            <w:tcW w:w="2260" w:type="dxa"/>
            <w:hideMark/>
          </w:tcPr>
          <w:p w14:paraId="02171BA0" w14:textId="77777777" w:rsidR="00896354" w:rsidRPr="00316E8C" w:rsidRDefault="00896354" w:rsidP="00316E8C">
            <w:pPr>
              <w:ind w:right="-64"/>
              <w:jc w:val="both"/>
              <w:rPr>
                <w:rFonts w:cstheme="minorHAnsi"/>
              </w:rPr>
            </w:pPr>
          </w:p>
        </w:tc>
      </w:tr>
      <w:tr w:rsidR="00896354" w:rsidRPr="00243689" w14:paraId="189475CC" w14:textId="77777777" w:rsidTr="00316E8C">
        <w:trPr>
          <w:cnfStyle w:val="000000100000" w:firstRow="0" w:lastRow="0" w:firstColumn="0" w:lastColumn="0" w:oddVBand="0" w:evenVBand="0" w:oddHBand="1" w:evenHBand="0" w:firstRowFirstColumn="0" w:firstRowLastColumn="0" w:lastRowFirstColumn="0" w:lastRowLastColumn="0"/>
          <w:trHeight w:val="583"/>
        </w:trPr>
        <w:tc>
          <w:tcPr>
            <w:tcW w:w="2222" w:type="dxa"/>
            <w:hideMark/>
          </w:tcPr>
          <w:p w14:paraId="41579032" w14:textId="77777777" w:rsidR="00497EF0" w:rsidRPr="00316E8C" w:rsidRDefault="00896354" w:rsidP="00316E8C">
            <w:pPr>
              <w:ind w:right="-64"/>
              <w:jc w:val="both"/>
              <w:rPr>
                <w:rFonts w:cstheme="minorHAnsi"/>
              </w:rPr>
            </w:pPr>
            <w:r w:rsidRPr="00316E8C">
              <w:rPr>
                <w:rFonts w:cstheme="minorHAnsi"/>
              </w:rPr>
              <w:t xml:space="preserve">Jobs safeguarded </w:t>
            </w:r>
          </w:p>
        </w:tc>
        <w:tc>
          <w:tcPr>
            <w:tcW w:w="2366" w:type="dxa"/>
            <w:hideMark/>
          </w:tcPr>
          <w:p w14:paraId="5743B796" w14:textId="77777777" w:rsidR="00896354" w:rsidRPr="00316E8C" w:rsidRDefault="00896354" w:rsidP="00316E8C">
            <w:pPr>
              <w:ind w:right="-64"/>
              <w:jc w:val="both"/>
              <w:rPr>
                <w:rFonts w:cstheme="minorHAnsi"/>
              </w:rPr>
            </w:pPr>
          </w:p>
        </w:tc>
        <w:tc>
          <w:tcPr>
            <w:tcW w:w="2366" w:type="dxa"/>
            <w:hideMark/>
          </w:tcPr>
          <w:p w14:paraId="5BE6E522" w14:textId="77777777" w:rsidR="00896354" w:rsidRPr="00316E8C" w:rsidRDefault="00896354" w:rsidP="00316E8C">
            <w:pPr>
              <w:ind w:right="-64"/>
              <w:jc w:val="both"/>
              <w:rPr>
                <w:rFonts w:cstheme="minorHAnsi"/>
              </w:rPr>
            </w:pPr>
          </w:p>
        </w:tc>
        <w:tc>
          <w:tcPr>
            <w:tcW w:w="2260" w:type="dxa"/>
            <w:hideMark/>
          </w:tcPr>
          <w:p w14:paraId="43F13BEB" w14:textId="77777777" w:rsidR="00896354" w:rsidRPr="00316E8C" w:rsidRDefault="00896354" w:rsidP="00316E8C">
            <w:pPr>
              <w:ind w:right="-64"/>
              <w:jc w:val="both"/>
              <w:rPr>
                <w:rFonts w:cstheme="minorHAnsi"/>
              </w:rPr>
            </w:pPr>
          </w:p>
        </w:tc>
      </w:tr>
      <w:tr w:rsidR="00896354" w:rsidRPr="00243689" w14:paraId="382BFB01" w14:textId="77777777" w:rsidTr="00316E8C">
        <w:trPr>
          <w:trHeight w:val="583"/>
        </w:trPr>
        <w:tc>
          <w:tcPr>
            <w:tcW w:w="2222" w:type="dxa"/>
            <w:hideMark/>
          </w:tcPr>
          <w:p w14:paraId="1277DB45" w14:textId="77777777" w:rsidR="00497EF0" w:rsidRPr="00316E8C" w:rsidRDefault="00896354" w:rsidP="00316E8C">
            <w:pPr>
              <w:ind w:right="-64"/>
              <w:jc w:val="both"/>
              <w:rPr>
                <w:rFonts w:cstheme="minorHAnsi"/>
              </w:rPr>
            </w:pPr>
            <w:r w:rsidRPr="00316E8C">
              <w:rPr>
                <w:rFonts w:cstheme="minorHAnsi"/>
              </w:rPr>
              <w:t xml:space="preserve">GVA </w:t>
            </w:r>
          </w:p>
        </w:tc>
        <w:tc>
          <w:tcPr>
            <w:tcW w:w="2366" w:type="dxa"/>
            <w:hideMark/>
          </w:tcPr>
          <w:p w14:paraId="1B239679" w14:textId="77777777" w:rsidR="00896354" w:rsidRPr="00316E8C" w:rsidRDefault="00896354" w:rsidP="00316E8C">
            <w:pPr>
              <w:ind w:right="-64"/>
              <w:jc w:val="both"/>
              <w:rPr>
                <w:rFonts w:cstheme="minorHAnsi"/>
              </w:rPr>
            </w:pPr>
          </w:p>
        </w:tc>
        <w:tc>
          <w:tcPr>
            <w:tcW w:w="2366" w:type="dxa"/>
            <w:hideMark/>
          </w:tcPr>
          <w:p w14:paraId="3F506078" w14:textId="77777777" w:rsidR="00896354" w:rsidRPr="00316E8C" w:rsidRDefault="00896354" w:rsidP="00316E8C">
            <w:pPr>
              <w:ind w:right="-64"/>
              <w:jc w:val="both"/>
              <w:rPr>
                <w:rFonts w:cstheme="minorHAnsi"/>
              </w:rPr>
            </w:pPr>
          </w:p>
        </w:tc>
        <w:tc>
          <w:tcPr>
            <w:tcW w:w="2260" w:type="dxa"/>
            <w:hideMark/>
          </w:tcPr>
          <w:p w14:paraId="0991C47F" w14:textId="77777777" w:rsidR="00896354" w:rsidRPr="00316E8C" w:rsidRDefault="00896354" w:rsidP="00316E8C">
            <w:pPr>
              <w:ind w:right="-64"/>
              <w:jc w:val="both"/>
              <w:rPr>
                <w:rFonts w:cstheme="minorHAnsi"/>
              </w:rPr>
            </w:pPr>
          </w:p>
        </w:tc>
      </w:tr>
      <w:tr w:rsidR="00896354" w:rsidRPr="00243689" w14:paraId="586DCF21" w14:textId="77777777" w:rsidTr="00316E8C">
        <w:trPr>
          <w:cnfStyle w:val="000000100000" w:firstRow="0" w:lastRow="0" w:firstColumn="0" w:lastColumn="0" w:oddVBand="0" w:evenVBand="0" w:oddHBand="1" w:evenHBand="0" w:firstRowFirstColumn="0" w:firstRowLastColumn="0" w:lastRowFirstColumn="0" w:lastRowLastColumn="0"/>
          <w:trHeight w:val="583"/>
        </w:trPr>
        <w:tc>
          <w:tcPr>
            <w:tcW w:w="2222" w:type="dxa"/>
            <w:hideMark/>
          </w:tcPr>
          <w:p w14:paraId="0A49180E" w14:textId="77777777" w:rsidR="00497EF0" w:rsidRPr="00316E8C" w:rsidRDefault="00896354" w:rsidP="00316E8C">
            <w:pPr>
              <w:ind w:right="-64"/>
              <w:jc w:val="both"/>
              <w:rPr>
                <w:rFonts w:cstheme="minorHAnsi"/>
              </w:rPr>
            </w:pPr>
            <w:r w:rsidRPr="00316E8C">
              <w:rPr>
                <w:rFonts w:cstheme="minorHAnsi"/>
              </w:rPr>
              <w:t xml:space="preserve">Investment leveraged </w:t>
            </w:r>
          </w:p>
        </w:tc>
        <w:tc>
          <w:tcPr>
            <w:tcW w:w="2366" w:type="dxa"/>
            <w:hideMark/>
          </w:tcPr>
          <w:p w14:paraId="312C7786" w14:textId="77777777" w:rsidR="00896354" w:rsidRPr="00316E8C" w:rsidRDefault="00896354" w:rsidP="00316E8C">
            <w:pPr>
              <w:ind w:right="-64"/>
              <w:jc w:val="both"/>
              <w:rPr>
                <w:rFonts w:cstheme="minorHAnsi"/>
              </w:rPr>
            </w:pPr>
          </w:p>
        </w:tc>
        <w:tc>
          <w:tcPr>
            <w:tcW w:w="2366" w:type="dxa"/>
            <w:hideMark/>
          </w:tcPr>
          <w:p w14:paraId="11F2307D" w14:textId="77777777" w:rsidR="00896354" w:rsidRPr="00316E8C" w:rsidRDefault="00896354" w:rsidP="00316E8C">
            <w:pPr>
              <w:ind w:right="-64"/>
              <w:jc w:val="both"/>
              <w:rPr>
                <w:rFonts w:cstheme="minorHAnsi"/>
              </w:rPr>
            </w:pPr>
          </w:p>
        </w:tc>
        <w:tc>
          <w:tcPr>
            <w:tcW w:w="2260" w:type="dxa"/>
            <w:hideMark/>
          </w:tcPr>
          <w:p w14:paraId="133AF8F7" w14:textId="77777777" w:rsidR="00896354" w:rsidRPr="00316E8C" w:rsidRDefault="00896354" w:rsidP="00316E8C">
            <w:pPr>
              <w:ind w:right="-64"/>
              <w:jc w:val="both"/>
              <w:rPr>
                <w:rFonts w:cstheme="minorHAnsi"/>
              </w:rPr>
            </w:pPr>
          </w:p>
        </w:tc>
      </w:tr>
      <w:tr w:rsidR="00896354" w:rsidRPr="00243689" w14:paraId="61CF722A" w14:textId="77777777" w:rsidTr="00316E8C">
        <w:trPr>
          <w:trHeight w:val="583"/>
        </w:trPr>
        <w:tc>
          <w:tcPr>
            <w:tcW w:w="2222" w:type="dxa"/>
            <w:hideMark/>
          </w:tcPr>
          <w:p w14:paraId="07B0160F" w14:textId="77777777" w:rsidR="00497EF0" w:rsidRPr="00316E8C" w:rsidRDefault="00896354" w:rsidP="00316E8C">
            <w:pPr>
              <w:ind w:right="-64"/>
              <w:jc w:val="both"/>
              <w:rPr>
                <w:rFonts w:cstheme="minorHAnsi"/>
              </w:rPr>
            </w:pPr>
            <w:r w:rsidRPr="00316E8C">
              <w:rPr>
                <w:rFonts w:cstheme="minorHAnsi"/>
              </w:rPr>
              <w:t xml:space="preserve">Local skill enhancement </w:t>
            </w:r>
          </w:p>
        </w:tc>
        <w:tc>
          <w:tcPr>
            <w:tcW w:w="2366" w:type="dxa"/>
            <w:hideMark/>
          </w:tcPr>
          <w:p w14:paraId="094AF49A" w14:textId="77777777" w:rsidR="00896354" w:rsidRPr="00316E8C" w:rsidRDefault="00896354" w:rsidP="00316E8C">
            <w:pPr>
              <w:ind w:right="-64"/>
              <w:jc w:val="both"/>
              <w:rPr>
                <w:rFonts w:cstheme="minorHAnsi"/>
              </w:rPr>
            </w:pPr>
          </w:p>
        </w:tc>
        <w:tc>
          <w:tcPr>
            <w:tcW w:w="2366" w:type="dxa"/>
            <w:hideMark/>
          </w:tcPr>
          <w:p w14:paraId="1B965F6F" w14:textId="77777777" w:rsidR="00896354" w:rsidRPr="00316E8C" w:rsidRDefault="00896354" w:rsidP="00316E8C">
            <w:pPr>
              <w:ind w:right="-64"/>
              <w:jc w:val="both"/>
              <w:rPr>
                <w:rFonts w:cstheme="minorHAnsi"/>
              </w:rPr>
            </w:pPr>
          </w:p>
        </w:tc>
        <w:tc>
          <w:tcPr>
            <w:tcW w:w="2260" w:type="dxa"/>
            <w:hideMark/>
          </w:tcPr>
          <w:p w14:paraId="72D7F498" w14:textId="77777777" w:rsidR="00896354" w:rsidRPr="00316E8C" w:rsidRDefault="00896354" w:rsidP="00316E8C">
            <w:pPr>
              <w:ind w:right="-64"/>
              <w:jc w:val="both"/>
              <w:rPr>
                <w:rFonts w:cstheme="minorHAnsi"/>
              </w:rPr>
            </w:pPr>
          </w:p>
        </w:tc>
      </w:tr>
      <w:tr w:rsidR="001E3C4D" w:rsidRPr="00243689" w14:paraId="27421517" w14:textId="77777777" w:rsidTr="00316E8C">
        <w:trPr>
          <w:cnfStyle w:val="000000100000" w:firstRow="0" w:lastRow="0" w:firstColumn="0" w:lastColumn="0" w:oddVBand="0" w:evenVBand="0" w:oddHBand="1" w:evenHBand="0" w:firstRowFirstColumn="0" w:firstRowLastColumn="0" w:lastRowFirstColumn="0" w:lastRowLastColumn="0"/>
          <w:trHeight w:val="583"/>
        </w:trPr>
        <w:tc>
          <w:tcPr>
            <w:tcW w:w="2222" w:type="dxa"/>
          </w:tcPr>
          <w:p w14:paraId="6E5B9457" w14:textId="77777777" w:rsidR="001E3C4D" w:rsidRPr="00316E8C" w:rsidRDefault="001E3C4D" w:rsidP="00316E8C">
            <w:pPr>
              <w:ind w:right="-64"/>
              <w:jc w:val="both"/>
              <w:rPr>
                <w:rFonts w:cstheme="minorHAnsi"/>
                <w:i/>
              </w:rPr>
            </w:pPr>
            <w:r w:rsidRPr="00316E8C">
              <w:rPr>
                <w:rFonts w:cstheme="minorHAnsi"/>
                <w:i/>
                <w:color w:val="A6A6A6" w:themeColor="background1" w:themeShade="A6"/>
              </w:rPr>
              <w:t>(add further rows as necessary)</w:t>
            </w:r>
          </w:p>
        </w:tc>
        <w:tc>
          <w:tcPr>
            <w:tcW w:w="2366" w:type="dxa"/>
          </w:tcPr>
          <w:p w14:paraId="4A56BAB3" w14:textId="77777777" w:rsidR="001E3C4D" w:rsidRPr="00316E8C" w:rsidRDefault="001E3C4D" w:rsidP="00316E8C">
            <w:pPr>
              <w:ind w:right="-64"/>
              <w:jc w:val="both"/>
              <w:rPr>
                <w:rFonts w:cstheme="minorHAnsi"/>
              </w:rPr>
            </w:pPr>
          </w:p>
        </w:tc>
        <w:tc>
          <w:tcPr>
            <w:tcW w:w="2366" w:type="dxa"/>
          </w:tcPr>
          <w:p w14:paraId="7C4550D9" w14:textId="77777777" w:rsidR="001E3C4D" w:rsidRPr="00316E8C" w:rsidRDefault="001E3C4D" w:rsidP="00316E8C">
            <w:pPr>
              <w:ind w:right="-64"/>
              <w:jc w:val="both"/>
              <w:rPr>
                <w:rFonts w:cstheme="minorHAnsi"/>
              </w:rPr>
            </w:pPr>
          </w:p>
        </w:tc>
        <w:tc>
          <w:tcPr>
            <w:tcW w:w="2260" w:type="dxa"/>
          </w:tcPr>
          <w:p w14:paraId="0A3B7D49" w14:textId="77777777" w:rsidR="001E3C4D" w:rsidRPr="00316E8C" w:rsidRDefault="001E3C4D" w:rsidP="00316E8C">
            <w:pPr>
              <w:ind w:right="-64"/>
              <w:jc w:val="both"/>
              <w:rPr>
                <w:rFonts w:cstheme="minorHAnsi"/>
              </w:rPr>
            </w:pPr>
          </w:p>
        </w:tc>
      </w:tr>
    </w:tbl>
    <w:p w14:paraId="0677BD1E" w14:textId="59AFBA1E" w:rsidR="00BA5CD3" w:rsidRPr="00316E8C" w:rsidRDefault="00BA5CD3" w:rsidP="00316E8C">
      <w:pPr>
        <w:pStyle w:val="ListBullet"/>
        <w:numPr>
          <w:ilvl w:val="0"/>
          <w:numId w:val="0"/>
        </w:numPr>
        <w:spacing w:after="0" w:line="240" w:lineRule="auto"/>
        <w:ind w:right="-64"/>
        <w:jc w:val="both"/>
        <w:rPr>
          <w:rFonts w:cstheme="minorHAnsi"/>
          <w:b/>
        </w:rPr>
      </w:pPr>
    </w:p>
    <w:p w14:paraId="1216B9C6" w14:textId="77777777" w:rsidR="00BA5CD3" w:rsidRPr="00316E8C" w:rsidRDefault="00BA5CD3" w:rsidP="00316E8C">
      <w:pPr>
        <w:spacing w:after="0" w:line="240" w:lineRule="auto"/>
        <w:ind w:right="-64"/>
        <w:jc w:val="both"/>
        <w:rPr>
          <w:rFonts w:cstheme="minorHAnsi"/>
          <w:b/>
          <w:u w:val="single"/>
        </w:rPr>
      </w:pPr>
    </w:p>
    <w:p w14:paraId="56837AF9" w14:textId="77777777" w:rsidR="007F1603" w:rsidRPr="00316E8C" w:rsidRDefault="007F1603" w:rsidP="00316E8C">
      <w:pPr>
        <w:spacing w:after="0" w:line="240" w:lineRule="auto"/>
        <w:ind w:right="-64"/>
        <w:jc w:val="both"/>
        <w:rPr>
          <w:rFonts w:cstheme="minorHAnsi"/>
          <w:b/>
          <w:u w:val="single"/>
        </w:rPr>
      </w:pPr>
    </w:p>
    <w:p w14:paraId="653AD476" w14:textId="138868E7" w:rsidR="00FD033E" w:rsidRPr="00316E8C" w:rsidRDefault="00FD033E" w:rsidP="00316E8C">
      <w:pPr>
        <w:spacing w:after="0" w:line="240" w:lineRule="auto"/>
        <w:ind w:right="-64"/>
        <w:jc w:val="both"/>
        <w:rPr>
          <w:rFonts w:cstheme="minorHAnsi"/>
          <w:b/>
          <w:u w:val="single"/>
        </w:rPr>
      </w:pPr>
      <w:r w:rsidRPr="00316E8C">
        <w:rPr>
          <w:rFonts w:cstheme="minorHAnsi"/>
          <w:b/>
          <w:u w:val="single"/>
        </w:rPr>
        <w:br w:type="page"/>
      </w:r>
    </w:p>
    <w:tbl>
      <w:tblPr>
        <w:tblW w:w="0" w:type="auto"/>
        <w:tblLook w:val="04A0" w:firstRow="1" w:lastRow="0" w:firstColumn="1" w:lastColumn="0" w:noHBand="0" w:noVBand="1"/>
      </w:tblPr>
      <w:tblGrid>
        <w:gridCol w:w="804"/>
        <w:gridCol w:w="8222"/>
      </w:tblGrid>
      <w:tr w:rsidR="00FD033E" w:rsidRPr="00243689" w14:paraId="7B706AAF" w14:textId="77777777" w:rsidTr="00FD033E">
        <w:tc>
          <w:tcPr>
            <w:tcW w:w="804" w:type="dxa"/>
            <w:shd w:val="clear" w:color="auto" w:fill="auto"/>
          </w:tcPr>
          <w:p w14:paraId="1AC80BA6" w14:textId="375ABC13" w:rsidR="00FD033E" w:rsidRPr="00316E8C" w:rsidRDefault="00FD033E" w:rsidP="00316E8C">
            <w:pPr>
              <w:spacing w:after="0" w:line="240" w:lineRule="auto"/>
              <w:ind w:right="-64"/>
              <w:jc w:val="both"/>
              <w:rPr>
                <w:rFonts w:cstheme="minorHAnsi"/>
                <w:b/>
              </w:rPr>
            </w:pPr>
          </w:p>
        </w:tc>
        <w:tc>
          <w:tcPr>
            <w:tcW w:w="8222" w:type="dxa"/>
            <w:shd w:val="clear" w:color="auto" w:fill="215868" w:themeFill="accent5" w:themeFillShade="80"/>
          </w:tcPr>
          <w:p w14:paraId="0773AAE9" w14:textId="6A24300E" w:rsidR="00FD033E" w:rsidRPr="00316E8C" w:rsidRDefault="00EE24F1" w:rsidP="00316E8C">
            <w:pPr>
              <w:spacing w:after="0" w:line="240" w:lineRule="auto"/>
              <w:ind w:right="-64"/>
              <w:jc w:val="both"/>
              <w:rPr>
                <w:rFonts w:cstheme="minorHAnsi"/>
                <w:b/>
              </w:rPr>
            </w:pPr>
            <w:r w:rsidRPr="00316E8C">
              <w:rPr>
                <w:rFonts w:cstheme="minorHAnsi"/>
                <w:b/>
                <w:color w:val="FFFFFF" w:themeColor="background1"/>
              </w:rPr>
              <w:t>Explanatory Note</w:t>
            </w:r>
          </w:p>
        </w:tc>
      </w:tr>
    </w:tbl>
    <w:p w14:paraId="1BD0227E" w14:textId="77777777" w:rsidR="00FD033E" w:rsidRPr="00316E8C" w:rsidRDefault="00FD033E" w:rsidP="00316E8C">
      <w:pPr>
        <w:spacing w:after="0" w:line="240" w:lineRule="auto"/>
        <w:ind w:right="-64"/>
        <w:jc w:val="both"/>
        <w:rPr>
          <w:rFonts w:cstheme="minorHAnsi"/>
          <w:b/>
        </w:rPr>
      </w:pPr>
    </w:p>
    <w:p w14:paraId="6C0AB6E7" w14:textId="5D678898" w:rsidR="00B507F7" w:rsidRPr="00316E8C" w:rsidRDefault="00B507F7" w:rsidP="00316E8C">
      <w:pPr>
        <w:spacing w:after="0" w:line="240" w:lineRule="auto"/>
        <w:ind w:right="-64"/>
        <w:jc w:val="both"/>
        <w:rPr>
          <w:rFonts w:cstheme="minorHAnsi"/>
        </w:rPr>
      </w:pPr>
      <w:r w:rsidRPr="00316E8C">
        <w:rPr>
          <w:rFonts w:cstheme="minorHAnsi"/>
        </w:rPr>
        <w:t xml:space="preserve">This section provides support for applications in relation to questions where it is felt an explanatory note would be beneficial.  Should applicants require clarification in relation to other questions not further expanded on in this section, please contact the Solent LEP on 023 9268 8924 or </w:t>
      </w:r>
      <w:hyperlink r:id="rId23" w:history="1">
        <w:r w:rsidRPr="00316E8C">
          <w:rPr>
            <w:rStyle w:val="Hyperlink"/>
            <w:rFonts w:cstheme="minorHAnsi"/>
          </w:rPr>
          <w:t>info@solentlep.org.uk</w:t>
        </w:r>
      </w:hyperlink>
      <w:proofErr w:type="gramStart"/>
      <w:r w:rsidRPr="00316E8C">
        <w:rPr>
          <w:rFonts w:cstheme="minorHAnsi"/>
        </w:rPr>
        <w:t>.</w:t>
      </w:r>
      <w:proofErr w:type="gramEnd"/>
      <w:r w:rsidRPr="00316E8C">
        <w:rPr>
          <w:rFonts w:cstheme="minorHAnsi"/>
        </w:rPr>
        <w:t xml:space="preserve"> </w:t>
      </w:r>
    </w:p>
    <w:p w14:paraId="7217A1D1" w14:textId="77777777" w:rsidR="00B507F7" w:rsidRPr="00316E8C" w:rsidRDefault="00B507F7" w:rsidP="00316E8C">
      <w:pPr>
        <w:spacing w:after="0" w:line="240"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35"/>
        <w:gridCol w:w="8481"/>
      </w:tblGrid>
      <w:tr w:rsidR="00FD033E" w:rsidRPr="00243689" w14:paraId="7F3A9BBA" w14:textId="77777777" w:rsidTr="007061BB">
        <w:tc>
          <w:tcPr>
            <w:tcW w:w="535" w:type="dxa"/>
            <w:tcBorders>
              <w:bottom w:val="single" w:sz="4" w:space="0" w:color="A6A6A6" w:themeColor="background1" w:themeShade="A6"/>
            </w:tcBorders>
            <w:shd w:val="clear" w:color="auto" w:fill="4BACC6" w:themeFill="accent5"/>
          </w:tcPr>
          <w:p w14:paraId="3E1DB677" w14:textId="77777777" w:rsidR="00FD033E" w:rsidRPr="00316E8C" w:rsidRDefault="00FD033E" w:rsidP="00316E8C">
            <w:pPr>
              <w:ind w:right="-64"/>
              <w:jc w:val="both"/>
              <w:rPr>
                <w:rFonts w:cstheme="minorHAnsi"/>
                <w:b/>
              </w:rPr>
            </w:pPr>
            <w:r w:rsidRPr="00316E8C">
              <w:rPr>
                <w:rFonts w:cstheme="minorHAnsi"/>
                <w:b/>
              </w:rPr>
              <w:t>B2.</w:t>
            </w:r>
          </w:p>
        </w:tc>
        <w:tc>
          <w:tcPr>
            <w:tcW w:w="8481" w:type="dxa"/>
            <w:tcBorders>
              <w:bottom w:val="single" w:sz="4" w:space="0" w:color="A6A6A6" w:themeColor="background1" w:themeShade="A6"/>
            </w:tcBorders>
            <w:shd w:val="clear" w:color="auto" w:fill="4BACC6" w:themeFill="accent5"/>
          </w:tcPr>
          <w:p w14:paraId="14EDBB64" w14:textId="77777777" w:rsidR="00FD033E" w:rsidRPr="00316E8C" w:rsidRDefault="00FD033E" w:rsidP="00316E8C">
            <w:pPr>
              <w:ind w:right="-64"/>
              <w:jc w:val="both"/>
              <w:rPr>
                <w:rFonts w:cstheme="minorHAnsi"/>
                <w:b/>
              </w:rPr>
            </w:pPr>
            <w:r w:rsidRPr="00316E8C">
              <w:rPr>
                <w:rFonts w:cstheme="minorHAnsi"/>
                <w:b/>
              </w:rPr>
              <w:t>Applicant Organisation Information</w:t>
            </w:r>
          </w:p>
        </w:tc>
      </w:tr>
      <w:tr w:rsidR="00FD033E" w:rsidRPr="00243689" w14:paraId="32E7FB66" w14:textId="77777777" w:rsidTr="006A0C6B">
        <w:tc>
          <w:tcPr>
            <w:tcW w:w="535" w:type="dxa"/>
            <w:shd w:val="clear" w:color="auto" w:fill="auto"/>
          </w:tcPr>
          <w:p w14:paraId="0458C2A5" w14:textId="30C362FD" w:rsidR="00FD033E" w:rsidRPr="00316E8C" w:rsidRDefault="00B507F7" w:rsidP="00316E8C">
            <w:pPr>
              <w:ind w:right="-64"/>
              <w:jc w:val="both"/>
              <w:rPr>
                <w:rFonts w:cstheme="minorHAnsi"/>
                <w:b/>
              </w:rPr>
            </w:pPr>
            <w:r w:rsidRPr="00316E8C">
              <w:rPr>
                <w:rFonts w:cstheme="minorHAnsi"/>
                <w:b/>
              </w:rPr>
              <w:t>b.</w:t>
            </w:r>
          </w:p>
        </w:tc>
        <w:tc>
          <w:tcPr>
            <w:tcW w:w="8481" w:type="dxa"/>
            <w:shd w:val="clear" w:color="auto" w:fill="auto"/>
          </w:tcPr>
          <w:p w14:paraId="5C2FDAC1" w14:textId="45241012" w:rsidR="00FD033E" w:rsidRPr="00316E8C" w:rsidRDefault="00B507F7" w:rsidP="00316E8C">
            <w:pPr>
              <w:ind w:right="-64"/>
              <w:jc w:val="both"/>
              <w:rPr>
                <w:rFonts w:cstheme="minorHAnsi"/>
              </w:rPr>
            </w:pPr>
            <w:r w:rsidRPr="00316E8C">
              <w:rPr>
                <w:rFonts w:cstheme="minorHAnsi"/>
              </w:rPr>
              <w:t>Please select from Cooperative/ General Partnership/ LLP/ LP/Limited Company/PLC/Sole Proprietor/ Unlimited Company/ University/ Educational Institution / Local Authority/ Others (If other- provide details)</w:t>
            </w:r>
          </w:p>
        </w:tc>
      </w:tr>
      <w:tr w:rsidR="00B507F7" w:rsidRPr="00243689" w14:paraId="7D71E60C" w14:textId="77777777" w:rsidTr="006A0C6B">
        <w:tc>
          <w:tcPr>
            <w:tcW w:w="535" w:type="dxa"/>
            <w:shd w:val="clear" w:color="auto" w:fill="auto"/>
          </w:tcPr>
          <w:p w14:paraId="0DDF9BE1" w14:textId="1389545D" w:rsidR="00B507F7" w:rsidRPr="00316E8C" w:rsidRDefault="00B507F7" w:rsidP="00316E8C">
            <w:pPr>
              <w:ind w:right="-64"/>
              <w:jc w:val="both"/>
              <w:rPr>
                <w:rFonts w:cstheme="minorHAnsi"/>
                <w:b/>
              </w:rPr>
            </w:pPr>
            <w:r w:rsidRPr="00316E8C">
              <w:rPr>
                <w:rFonts w:cstheme="minorHAnsi"/>
                <w:b/>
              </w:rPr>
              <w:t>d.</w:t>
            </w:r>
          </w:p>
        </w:tc>
        <w:tc>
          <w:tcPr>
            <w:tcW w:w="8481" w:type="dxa"/>
            <w:shd w:val="clear" w:color="auto" w:fill="auto"/>
          </w:tcPr>
          <w:p w14:paraId="566BB7AA" w14:textId="270B2437" w:rsidR="00B507F7" w:rsidRPr="00316E8C" w:rsidRDefault="00B507F7" w:rsidP="00316E8C">
            <w:pPr>
              <w:ind w:right="-64"/>
              <w:jc w:val="both"/>
              <w:rPr>
                <w:rFonts w:cstheme="minorHAnsi"/>
              </w:rPr>
            </w:pPr>
            <w:r w:rsidRPr="00316E8C">
              <w:rPr>
                <w:rFonts w:cstheme="minorHAnsi"/>
              </w:rPr>
              <w:t>Specify industry sector – for e.g. manufacturing, education, health etc.</w:t>
            </w:r>
          </w:p>
        </w:tc>
      </w:tr>
      <w:tr w:rsidR="00B507F7" w:rsidRPr="00243689" w14:paraId="7C310774" w14:textId="77777777" w:rsidTr="006A0C6B">
        <w:tc>
          <w:tcPr>
            <w:tcW w:w="535" w:type="dxa"/>
            <w:shd w:val="clear" w:color="auto" w:fill="auto"/>
          </w:tcPr>
          <w:p w14:paraId="1764AE5F" w14:textId="7FF7EC8D" w:rsidR="00B507F7" w:rsidRPr="00316E8C" w:rsidRDefault="00B507F7" w:rsidP="00316E8C">
            <w:pPr>
              <w:ind w:right="-64"/>
              <w:jc w:val="both"/>
              <w:rPr>
                <w:rFonts w:cstheme="minorHAnsi"/>
                <w:b/>
              </w:rPr>
            </w:pPr>
            <w:r w:rsidRPr="00316E8C">
              <w:rPr>
                <w:rFonts w:cstheme="minorHAnsi"/>
                <w:b/>
              </w:rPr>
              <w:t>e.</w:t>
            </w:r>
          </w:p>
        </w:tc>
        <w:tc>
          <w:tcPr>
            <w:tcW w:w="8481" w:type="dxa"/>
            <w:shd w:val="clear" w:color="auto" w:fill="auto"/>
          </w:tcPr>
          <w:p w14:paraId="0C82422A" w14:textId="71790FF2" w:rsidR="00B507F7" w:rsidRPr="00316E8C" w:rsidRDefault="00B507F7" w:rsidP="00316E8C">
            <w:pPr>
              <w:ind w:right="-64"/>
              <w:jc w:val="both"/>
              <w:rPr>
                <w:rFonts w:cstheme="minorHAnsi"/>
              </w:rPr>
            </w:pPr>
            <w:r w:rsidRPr="00316E8C">
              <w:rPr>
                <w:rFonts w:cstheme="minorHAnsi"/>
              </w:rPr>
              <w:t>Provide select from Importer / Exporter/ UK Domestic market/ Franchisee/ Others (if applicable)</w:t>
            </w:r>
          </w:p>
        </w:tc>
      </w:tr>
      <w:tr w:rsidR="00B507F7" w:rsidRPr="00243689" w14:paraId="600438D0" w14:textId="77777777" w:rsidTr="006A0C6B">
        <w:tc>
          <w:tcPr>
            <w:tcW w:w="535" w:type="dxa"/>
            <w:shd w:val="clear" w:color="auto" w:fill="auto"/>
          </w:tcPr>
          <w:p w14:paraId="52F671CF" w14:textId="1D047275" w:rsidR="00B507F7" w:rsidRPr="00316E8C" w:rsidRDefault="00B507F7" w:rsidP="00316E8C">
            <w:pPr>
              <w:ind w:right="-64"/>
              <w:jc w:val="both"/>
              <w:rPr>
                <w:rFonts w:cstheme="minorHAnsi"/>
                <w:b/>
              </w:rPr>
            </w:pPr>
            <w:r w:rsidRPr="00316E8C">
              <w:rPr>
                <w:rFonts w:cstheme="minorHAnsi"/>
                <w:b/>
              </w:rPr>
              <w:t>f.</w:t>
            </w:r>
          </w:p>
        </w:tc>
        <w:tc>
          <w:tcPr>
            <w:tcW w:w="8481" w:type="dxa"/>
            <w:shd w:val="clear" w:color="auto" w:fill="auto"/>
          </w:tcPr>
          <w:p w14:paraId="5378E55E" w14:textId="61238931" w:rsidR="00B507F7" w:rsidRPr="00316E8C" w:rsidRDefault="00284725" w:rsidP="00316E8C">
            <w:pPr>
              <w:ind w:right="-64"/>
              <w:jc w:val="both"/>
              <w:rPr>
                <w:rFonts w:cstheme="minorHAnsi"/>
              </w:rPr>
            </w:pPr>
            <w:r>
              <w:rPr>
                <w:rFonts w:cstheme="minorHAnsi"/>
              </w:rPr>
              <w:t>Provide detail in y</w:t>
            </w:r>
            <w:r w:rsidR="00B507F7" w:rsidRPr="00316E8C">
              <w:rPr>
                <w:rFonts w:cstheme="minorHAnsi"/>
              </w:rPr>
              <w:t>ears and date. E.g. 10 years, 2008- 2018</w:t>
            </w:r>
          </w:p>
        </w:tc>
      </w:tr>
      <w:tr w:rsidR="00B507F7" w:rsidRPr="00243689" w14:paraId="0A3F8213" w14:textId="77777777" w:rsidTr="006A0C6B">
        <w:tc>
          <w:tcPr>
            <w:tcW w:w="535" w:type="dxa"/>
            <w:shd w:val="clear" w:color="auto" w:fill="auto"/>
          </w:tcPr>
          <w:p w14:paraId="3EE48F97" w14:textId="416DC2B5" w:rsidR="00B507F7" w:rsidRPr="00316E8C" w:rsidRDefault="00B507F7" w:rsidP="00316E8C">
            <w:pPr>
              <w:ind w:right="-64"/>
              <w:jc w:val="both"/>
              <w:rPr>
                <w:rFonts w:cstheme="minorHAnsi"/>
                <w:b/>
              </w:rPr>
            </w:pPr>
            <w:r w:rsidRPr="00316E8C">
              <w:rPr>
                <w:rFonts w:cstheme="minorHAnsi"/>
                <w:b/>
              </w:rPr>
              <w:t>g.</w:t>
            </w:r>
          </w:p>
        </w:tc>
        <w:tc>
          <w:tcPr>
            <w:tcW w:w="8481" w:type="dxa"/>
            <w:shd w:val="clear" w:color="auto" w:fill="auto"/>
          </w:tcPr>
          <w:p w14:paraId="6AD61931" w14:textId="77777777" w:rsidR="00B507F7" w:rsidRPr="00316E8C" w:rsidRDefault="00B507F7" w:rsidP="00316E8C">
            <w:pPr>
              <w:ind w:right="-64"/>
              <w:jc w:val="both"/>
              <w:rPr>
                <w:rFonts w:cstheme="minorHAnsi"/>
              </w:rPr>
            </w:pPr>
            <w:r w:rsidRPr="00316E8C">
              <w:rPr>
                <w:rFonts w:cstheme="minorHAnsi"/>
              </w:rPr>
              <w:t>Employee numbers to be provided as Full Time Equivalents (FTE).</w:t>
            </w:r>
          </w:p>
          <w:p w14:paraId="22D129BB" w14:textId="77777777" w:rsidR="00B507F7" w:rsidRPr="00316E8C" w:rsidRDefault="00B507F7" w:rsidP="00316E8C">
            <w:pPr>
              <w:pStyle w:val="FootnoteText"/>
              <w:ind w:right="-64"/>
              <w:jc w:val="both"/>
              <w:rPr>
                <w:rFonts w:cstheme="minorHAnsi"/>
                <w:sz w:val="22"/>
                <w:szCs w:val="22"/>
              </w:rPr>
            </w:pPr>
            <w:r w:rsidRPr="00316E8C">
              <w:rPr>
                <w:rFonts w:cstheme="minorHAnsi"/>
                <w:sz w:val="22"/>
                <w:szCs w:val="22"/>
              </w:rPr>
              <w:t xml:space="preserve">Notes related to jobs: </w:t>
            </w:r>
          </w:p>
          <w:p w14:paraId="56EF68D1" w14:textId="77777777" w:rsidR="00B507F7" w:rsidRPr="00316E8C" w:rsidRDefault="00B507F7" w:rsidP="00316E8C">
            <w:pPr>
              <w:pStyle w:val="FootnoteText"/>
              <w:numPr>
                <w:ilvl w:val="0"/>
                <w:numId w:val="22"/>
              </w:numPr>
              <w:ind w:right="-64"/>
              <w:jc w:val="both"/>
              <w:rPr>
                <w:rFonts w:cstheme="minorHAnsi"/>
                <w:sz w:val="22"/>
                <w:szCs w:val="22"/>
              </w:rPr>
            </w:pPr>
            <w:r w:rsidRPr="00316E8C">
              <w:rPr>
                <w:rFonts w:cstheme="minorHAnsi"/>
                <w:sz w:val="22"/>
                <w:szCs w:val="22"/>
              </w:rPr>
              <w:t>An FTE job is considered as one role working a minimum of 36 hours per week.</w:t>
            </w:r>
          </w:p>
          <w:p w14:paraId="5E067F05" w14:textId="77777777" w:rsidR="00B507F7" w:rsidRPr="00316E8C" w:rsidRDefault="00B507F7" w:rsidP="00316E8C">
            <w:pPr>
              <w:pStyle w:val="FootnoteText"/>
              <w:numPr>
                <w:ilvl w:val="0"/>
                <w:numId w:val="22"/>
              </w:numPr>
              <w:ind w:right="-64"/>
              <w:jc w:val="both"/>
              <w:rPr>
                <w:rFonts w:cstheme="minorHAnsi"/>
                <w:sz w:val="22"/>
                <w:szCs w:val="22"/>
              </w:rPr>
            </w:pPr>
            <w:r w:rsidRPr="00316E8C">
              <w:rPr>
                <w:rFonts w:cstheme="minorHAnsi"/>
                <w:sz w:val="22"/>
                <w:szCs w:val="22"/>
              </w:rPr>
              <w:t>All jobs created and / or safeguarded must be direct employees of the applicant organisation, and appear on the company payroll.</w:t>
            </w:r>
          </w:p>
          <w:p w14:paraId="2D77A7F7" w14:textId="085E6877" w:rsidR="00B507F7" w:rsidRPr="00316E8C" w:rsidRDefault="00B507F7" w:rsidP="00316E8C">
            <w:pPr>
              <w:pStyle w:val="FootnoteText"/>
              <w:numPr>
                <w:ilvl w:val="0"/>
                <w:numId w:val="22"/>
              </w:numPr>
              <w:ind w:right="-64"/>
              <w:jc w:val="both"/>
              <w:rPr>
                <w:rFonts w:cstheme="minorHAnsi"/>
                <w:sz w:val="22"/>
                <w:szCs w:val="22"/>
              </w:rPr>
            </w:pPr>
            <w:r w:rsidRPr="00316E8C">
              <w:rPr>
                <w:rFonts w:cstheme="minorHAnsi"/>
                <w:sz w:val="22"/>
                <w:szCs w:val="22"/>
              </w:rPr>
              <w:t>Two part-time jobs working a minimum of 18 hours per week would be considered as one FTE.</w:t>
            </w:r>
          </w:p>
          <w:p w14:paraId="61656779" w14:textId="6F6FDC14" w:rsidR="00B507F7" w:rsidRPr="00316E8C" w:rsidRDefault="00B507F7" w:rsidP="00316E8C">
            <w:pPr>
              <w:pStyle w:val="FootnoteText"/>
              <w:numPr>
                <w:ilvl w:val="0"/>
                <w:numId w:val="22"/>
              </w:numPr>
              <w:ind w:right="-64"/>
              <w:jc w:val="both"/>
              <w:rPr>
                <w:rFonts w:cstheme="minorHAnsi"/>
                <w:sz w:val="22"/>
                <w:szCs w:val="22"/>
              </w:rPr>
            </w:pPr>
            <w:r w:rsidRPr="00316E8C">
              <w:rPr>
                <w:rFonts w:cstheme="minorHAnsi"/>
                <w:sz w:val="22"/>
                <w:szCs w:val="22"/>
              </w:rPr>
              <w:t>For the purposes of the Solent LEP Funds, apprenticeships cannot be counted as FTEs.</w:t>
            </w:r>
          </w:p>
        </w:tc>
      </w:tr>
      <w:tr w:rsidR="00B507F7" w:rsidRPr="00243689" w14:paraId="29070A64" w14:textId="77777777" w:rsidTr="006A0C6B">
        <w:tc>
          <w:tcPr>
            <w:tcW w:w="535" w:type="dxa"/>
            <w:tcBorders>
              <w:bottom w:val="single" w:sz="4" w:space="0" w:color="A6A6A6" w:themeColor="background1" w:themeShade="A6"/>
            </w:tcBorders>
            <w:shd w:val="clear" w:color="auto" w:fill="auto"/>
          </w:tcPr>
          <w:p w14:paraId="4CA5898F" w14:textId="0E267027" w:rsidR="00B507F7" w:rsidRPr="00316E8C" w:rsidRDefault="00B507F7" w:rsidP="00316E8C">
            <w:pPr>
              <w:ind w:right="-64"/>
              <w:jc w:val="both"/>
              <w:rPr>
                <w:rFonts w:cstheme="minorHAnsi"/>
                <w:b/>
              </w:rPr>
            </w:pPr>
            <w:r w:rsidRPr="00316E8C">
              <w:rPr>
                <w:rFonts w:cstheme="minorHAnsi"/>
                <w:b/>
              </w:rPr>
              <w:t>h.</w:t>
            </w:r>
          </w:p>
        </w:tc>
        <w:tc>
          <w:tcPr>
            <w:tcW w:w="8481" w:type="dxa"/>
            <w:tcBorders>
              <w:bottom w:val="single" w:sz="4" w:space="0" w:color="A6A6A6" w:themeColor="background1" w:themeShade="A6"/>
            </w:tcBorders>
            <w:shd w:val="clear" w:color="auto" w:fill="auto"/>
          </w:tcPr>
          <w:p w14:paraId="059B11D0" w14:textId="5A0964EB" w:rsidR="00B507F7" w:rsidRPr="00316E8C" w:rsidRDefault="00B507F7" w:rsidP="00316E8C">
            <w:pPr>
              <w:ind w:right="-64"/>
              <w:jc w:val="both"/>
              <w:rPr>
                <w:rFonts w:cstheme="minorHAnsi"/>
              </w:rPr>
            </w:pPr>
            <w:r w:rsidRPr="00316E8C">
              <w:rPr>
                <w:rFonts w:cstheme="minorHAnsi"/>
              </w:rPr>
              <w:t>Provide details if applicable (e.g. learners and/or apprenticeships)</w:t>
            </w:r>
          </w:p>
        </w:tc>
      </w:tr>
    </w:tbl>
    <w:p w14:paraId="06753BD0" w14:textId="77777777" w:rsidR="00FD033E" w:rsidRPr="00316E8C" w:rsidRDefault="00FD033E" w:rsidP="00316E8C">
      <w:pPr>
        <w:spacing w:after="0" w:line="240"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B507F7" w:rsidRPr="00243689" w14:paraId="73FEBB78" w14:textId="77777777" w:rsidTr="006A0C6B">
        <w:tc>
          <w:tcPr>
            <w:tcW w:w="559" w:type="dxa"/>
            <w:tcBorders>
              <w:bottom w:val="single" w:sz="4" w:space="0" w:color="A6A6A6" w:themeColor="background1" w:themeShade="A6"/>
            </w:tcBorders>
            <w:shd w:val="clear" w:color="auto" w:fill="4BACC6" w:themeFill="accent5"/>
          </w:tcPr>
          <w:p w14:paraId="417DF33F" w14:textId="53AB9D1B" w:rsidR="00B507F7" w:rsidRPr="00316E8C" w:rsidRDefault="00B507F7" w:rsidP="00316E8C">
            <w:pPr>
              <w:ind w:right="-64"/>
              <w:jc w:val="both"/>
              <w:rPr>
                <w:rFonts w:cstheme="minorHAnsi"/>
                <w:b/>
              </w:rPr>
            </w:pPr>
            <w:r w:rsidRPr="00316E8C">
              <w:rPr>
                <w:rFonts w:cstheme="minorHAnsi"/>
                <w:b/>
              </w:rPr>
              <w:t>B3.</w:t>
            </w:r>
          </w:p>
        </w:tc>
        <w:tc>
          <w:tcPr>
            <w:tcW w:w="8457" w:type="dxa"/>
            <w:tcBorders>
              <w:bottom w:val="single" w:sz="4" w:space="0" w:color="A6A6A6" w:themeColor="background1" w:themeShade="A6"/>
            </w:tcBorders>
            <w:shd w:val="clear" w:color="auto" w:fill="4BACC6" w:themeFill="accent5"/>
          </w:tcPr>
          <w:p w14:paraId="17E980CB" w14:textId="7DBCCE74" w:rsidR="00B507F7" w:rsidRPr="00316E8C" w:rsidRDefault="00B507F7" w:rsidP="00316E8C">
            <w:pPr>
              <w:ind w:right="-64"/>
              <w:jc w:val="both"/>
              <w:rPr>
                <w:rFonts w:cstheme="minorHAnsi"/>
                <w:b/>
              </w:rPr>
            </w:pPr>
            <w:r w:rsidRPr="00316E8C">
              <w:rPr>
                <w:rFonts w:cstheme="minorHAnsi"/>
                <w:b/>
              </w:rPr>
              <w:t xml:space="preserve">Project description and  </w:t>
            </w:r>
            <w:r w:rsidR="00EA45A3" w:rsidRPr="00316E8C">
              <w:rPr>
                <w:rFonts w:cstheme="minorHAnsi"/>
                <w:b/>
              </w:rPr>
              <w:t>Loan</w:t>
            </w:r>
            <w:r w:rsidRPr="00316E8C">
              <w:rPr>
                <w:rFonts w:cstheme="minorHAnsi"/>
                <w:b/>
              </w:rPr>
              <w:t xml:space="preserve"> Request Summary</w:t>
            </w:r>
          </w:p>
        </w:tc>
      </w:tr>
      <w:tr w:rsidR="00BB5D06" w:rsidRPr="00243689" w14:paraId="49EADC07" w14:textId="77777777" w:rsidTr="006A0C6B">
        <w:tc>
          <w:tcPr>
            <w:tcW w:w="559" w:type="dxa"/>
            <w:shd w:val="clear" w:color="auto" w:fill="auto"/>
          </w:tcPr>
          <w:p w14:paraId="0E6ACEA0" w14:textId="7C15DB0F" w:rsidR="00BB5D06" w:rsidRPr="00316E8C" w:rsidRDefault="00D15973" w:rsidP="00316E8C">
            <w:pPr>
              <w:ind w:right="-64"/>
              <w:jc w:val="both"/>
              <w:rPr>
                <w:rFonts w:cstheme="minorHAnsi"/>
                <w:b/>
              </w:rPr>
            </w:pPr>
            <w:r w:rsidRPr="00316E8C">
              <w:rPr>
                <w:rFonts w:cstheme="minorHAnsi"/>
                <w:b/>
              </w:rPr>
              <w:t>d</w:t>
            </w:r>
            <w:r w:rsidR="00BB5D06" w:rsidRPr="00316E8C">
              <w:rPr>
                <w:rFonts w:cstheme="minorHAnsi"/>
                <w:b/>
              </w:rPr>
              <w:t>.</w:t>
            </w:r>
          </w:p>
        </w:tc>
        <w:tc>
          <w:tcPr>
            <w:tcW w:w="8457" w:type="dxa"/>
            <w:shd w:val="clear" w:color="auto" w:fill="auto"/>
          </w:tcPr>
          <w:p w14:paraId="1A5F4285" w14:textId="2BDA0ECE" w:rsidR="00BB5D06" w:rsidRPr="00316E8C" w:rsidRDefault="00BB5D06" w:rsidP="00316E8C">
            <w:pPr>
              <w:ind w:right="-64"/>
              <w:jc w:val="both"/>
              <w:rPr>
                <w:rFonts w:cstheme="minorHAnsi"/>
              </w:rPr>
            </w:pPr>
            <w:r w:rsidRPr="00316E8C">
              <w:rPr>
                <w:rFonts w:cstheme="minorHAnsi"/>
              </w:rPr>
              <w:t>The number of jobs should exclude any that are created</w:t>
            </w:r>
            <w:r w:rsidR="00D15973" w:rsidRPr="00316E8C">
              <w:rPr>
                <w:rFonts w:cstheme="minorHAnsi"/>
              </w:rPr>
              <w:t xml:space="preserve"> or safeguarded</w:t>
            </w:r>
            <w:r w:rsidRPr="00316E8C">
              <w:rPr>
                <w:rFonts w:cstheme="minorHAnsi"/>
              </w:rPr>
              <w:t xml:space="preserve"> due to other interventions or market forces.</w:t>
            </w:r>
          </w:p>
          <w:p w14:paraId="58E34F90" w14:textId="77777777" w:rsidR="00BB5D06" w:rsidRPr="00316E8C" w:rsidRDefault="00BB5D06" w:rsidP="00316E8C">
            <w:pPr>
              <w:pStyle w:val="FootnoteText"/>
              <w:ind w:right="-64"/>
              <w:jc w:val="both"/>
              <w:rPr>
                <w:rFonts w:cstheme="minorHAnsi"/>
                <w:sz w:val="22"/>
                <w:szCs w:val="22"/>
              </w:rPr>
            </w:pPr>
            <w:r w:rsidRPr="00316E8C">
              <w:rPr>
                <w:rFonts w:cstheme="minorHAnsi"/>
                <w:sz w:val="22"/>
                <w:szCs w:val="22"/>
              </w:rPr>
              <w:t xml:space="preserve">Notes related to jobs: </w:t>
            </w:r>
          </w:p>
          <w:p w14:paraId="23702FB1" w14:textId="77777777" w:rsidR="00BB5D06" w:rsidRPr="00316E8C" w:rsidRDefault="00BB5D06" w:rsidP="00316E8C">
            <w:pPr>
              <w:pStyle w:val="FootnoteText"/>
              <w:numPr>
                <w:ilvl w:val="0"/>
                <w:numId w:val="22"/>
              </w:numPr>
              <w:ind w:right="-64"/>
              <w:jc w:val="both"/>
              <w:rPr>
                <w:rFonts w:cstheme="minorHAnsi"/>
                <w:sz w:val="22"/>
                <w:szCs w:val="22"/>
              </w:rPr>
            </w:pPr>
            <w:r w:rsidRPr="00316E8C">
              <w:rPr>
                <w:rFonts w:cstheme="minorHAnsi"/>
                <w:sz w:val="22"/>
                <w:szCs w:val="22"/>
              </w:rPr>
              <w:t>An FTE job is considered as one role working a minimum of 36 hours per week.</w:t>
            </w:r>
          </w:p>
          <w:p w14:paraId="21E24DC1" w14:textId="77777777" w:rsidR="00BB5D06" w:rsidRPr="00316E8C" w:rsidRDefault="00BB5D06" w:rsidP="00316E8C">
            <w:pPr>
              <w:pStyle w:val="FootnoteText"/>
              <w:numPr>
                <w:ilvl w:val="0"/>
                <w:numId w:val="22"/>
              </w:numPr>
              <w:ind w:right="-64"/>
              <w:jc w:val="both"/>
              <w:rPr>
                <w:rFonts w:cstheme="minorHAnsi"/>
                <w:sz w:val="22"/>
                <w:szCs w:val="22"/>
              </w:rPr>
            </w:pPr>
            <w:r w:rsidRPr="00316E8C">
              <w:rPr>
                <w:rFonts w:cstheme="minorHAnsi"/>
                <w:sz w:val="22"/>
                <w:szCs w:val="22"/>
              </w:rPr>
              <w:t>All jobs created and / or safeguarded must be direct employees of the applicant organisation, and appear on the company payroll.</w:t>
            </w:r>
          </w:p>
          <w:p w14:paraId="27EDE73B" w14:textId="1FFFDFE4" w:rsidR="00BB5D06" w:rsidRPr="00316E8C" w:rsidRDefault="00BB5D06" w:rsidP="00316E8C">
            <w:pPr>
              <w:pStyle w:val="FootnoteText"/>
              <w:numPr>
                <w:ilvl w:val="0"/>
                <w:numId w:val="22"/>
              </w:numPr>
              <w:ind w:right="-64"/>
              <w:jc w:val="both"/>
              <w:rPr>
                <w:rFonts w:cstheme="minorHAnsi"/>
                <w:b/>
                <w:sz w:val="22"/>
                <w:szCs w:val="22"/>
              </w:rPr>
            </w:pPr>
            <w:r w:rsidRPr="00316E8C">
              <w:rPr>
                <w:rFonts w:cstheme="minorHAnsi"/>
                <w:sz w:val="22"/>
                <w:szCs w:val="22"/>
              </w:rPr>
              <w:t xml:space="preserve">Any jobs safeguarded must be current FTE employees whose roles would otherwise be lost within 12 months without </w:t>
            </w:r>
            <w:r w:rsidR="00EA45A3" w:rsidRPr="00316E8C">
              <w:rPr>
                <w:rFonts w:cstheme="minorHAnsi"/>
                <w:sz w:val="22"/>
                <w:szCs w:val="22"/>
              </w:rPr>
              <w:t xml:space="preserve">the </w:t>
            </w:r>
            <w:r w:rsidRPr="00316E8C">
              <w:rPr>
                <w:rFonts w:cstheme="minorHAnsi"/>
                <w:sz w:val="22"/>
                <w:szCs w:val="22"/>
              </w:rPr>
              <w:t xml:space="preserve">Solent LEP </w:t>
            </w:r>
            <w:r w:rsidR="00EA45A3" w:rsidRPr="00316E8C">
              <w:rPr>
                <w:rFonts w:cstheme="minorHAnsi"/>
                <w:sz w:val="22"/>
                <w:szCs w:val="22"/>
              </w:rPr>
              <w:t>loan</w:t>
            </w:r>
            <w:r w:rsidRPr="00316E8C">
              <w:rPr>
                <w:rFonts w:cstheme="minorHAnsi"/>
                <w:sz w:val="22"/>
                <w:szCs w:val="22"/>
              </w:rPr>
              <w:t>.</w:t>
            </w:r>
          </w:p>
          <w:p w14:paraId="518414F6" w14:textId="77777777" w:rsidR="00BB5D06" w:rsidRPr="00316E8C" w:rsidRDefault="00BB5D06" w:rsidP="00316E8C">
            <w:pPr>
              <w:pStyle w:val="FootnoteText"/>
              <w:numPr>
                <w:ilvl w:val="0"/>
                <w:numId w:val="22"/>
              </w:numPr>
              <w:ind w:right="-64"/>
              <w:jc w:val="both"/>
              <w:rPr>
                <w:rFonts w:cstheme="minorHAnsi"/>
                <w:b/>
                <w:sz w:val="22"/>
                <w:szCs w:val="22"/>
              </w:rPr>
            </w:pPr>
            <w:r w:rsidRPr="00316E8C">
              <w:rPr>
                <w:rFonts w:cstheme="minorHAnsi"/>
                <w:sz w:val="22"/>
                <w:szCs w:val="22"/>
              </w:rPr>
              <w:t>Two part-time jobs working a minimum of 18 hours per week would be considered as one FTE.</w:t>
            </w:r>
          </w:p>
          <w:p w14:paraId="0FD94CF6" w14:textId="50B7D235" w:rsidR="00BB5D06" w:rsidRPr="00316E8C" w:rsidRDefault="00BB5D06" w:rsidP="00316E8C">
            <w:pPr>
              <w:pStyle w:val="FootnoteText"/>
              <w:numPr>
                <w:ilvl w:val="0"/>
                <w:numId w:val="22"/>
              </w:numPr>
              <w:ind w:right="-64"/>
              <w:jc w:val="both"/>
              <w:rPr>
                <w:rFonts w:cstheme="minorHAnsi"/>
                <w:b/>
                <w:sz w:val="22"/>
                <w:szCs w:val="22"/>
              </w:rPr>
            </w:pPr>
            <w:r w:rsidRPr="00316E8C">
              <w:rPr>
                <w:rFonts w:cstheme="minorHAnsi"/>
                <w:sz w:val="22"/>
                <w:szCs w:val="22"/>
              </w:rPr>
              <w:t>For the purposes of the Solent LEP Funds, apprenticeships cannot be counted as FTEs.</w:t>
            </w:r>
          </w:p>
          <w:p w14:paraId="3708152B" w14:textId="77777777" w:rsidR="00E74439" w:rsidRPr="00316E8C" w:rsidRDefault="00E74439" w:rsidP="00316E8C">
            <w:pPr>
              <w:pStyle w:val="FootnoteText"/>
              <w:ind w:left="720" w:right="-64"/>
              <w:jc w:val="both"/>
              <w:rPr>
                <w:rFonts w:cstheme="minorHAnsi"/>
                <w:b/>
                <w:sz w:val="22"/>
                <w:szCs w:val="22"/>
              </w:rPr>
            </w:pPr>
          </w:p>
          <w:p w14:paraId="58C85A5D" w14:textId="77777777" w:rsidR="00E74439" w:rsidRPr="00316E8C" w:rsidRDefault="00E74439" w:rsidP="00316E8C">
            <w:pPr>
              <w:autoSpaceDE w:val="0"/>
              <w:autoSpaceDN w:val="0"/>
              <w:adjustRightInd w:val="0"/>
              <w:ind w:right="-64"/>
              <w:jc w:val="both"/>
              <w:rPr>
                <w:rFonts w:cstheme="minorHAnsi"/>
                <w:color w:val="000000"/>
              </w:rPr>
            </w:pPr>
            <w:r w:rsidRPr="00316E8C">
              <w:rPr>
                <w:rFonts w:cstheme="minorHAnsi"/>
                <w:b/>
                <w:bCs/>
                <w:color w:val="000000"/>
              </w:rPr>
              <w:t>Jobs created</w:t>
            </w:r>
            <w:r w:rsidRPr="00316E8C">
              <w:rPr>
                <w:rFonts w:cstheme="minorHAnsi"/>
                <w:color w:val="000000"/>
              </w:rPr>
              <w:t>: new jobs that will be created as a result of the project’s investment (and would not be created if the project did not go ahead). This may include temporary jobs e.g. construction, which should be clearly identified with an indication of the period over which these jobs will continue. Please refer to further guidance outlined below regarding calculation of employment impacts.</w:t>
            </w:r>
          </w:p>
          <w:p w14:paraId="193F96AD" w14:textId="77777777" w:rsidR="00E74439" w:rsidRPr="00316E8C" w:rsidRDefault="00E74439" w:rsidP="00316E8C">
            <w:pPr>
              <w:autoSpaceDE w:val="0"/>
              <w:autoSpaceDN w:val="0"/>
              <w:adjustRightInd w:val="0"/>
              <w:ind w:right="-64"/>
              <w:jc w:val="both"/>
              <w:rPr>
                <w:rFonts w:eastAsia="SymbolMT" w:cstheme="minorHAnsi"/>
                <w:color w:val="000000"/>
              </w:rPr>
            </w:pPr>
          </w:p>
          <w:p w14:paraId="3285967C" w14:textId="085E33C1" w:rsidR="00E74439" w:rsidRPr="00316E8C" w:rsidRDefault="00E74439" w:rsidP="00316E8C">
            <w:pPr>
              <w:autoSpaceDE w:val="0"/>
              <w:autoSpaceDN w:val="0"/>
              <w:adjustRightInd w:val="0"/>
              <w:ind w:right="-64"/>
              <w:jc w:val="both"/>
              <w:rPr>
                <w:rFonts w:cstheme="minorHAnsi"/>
                <w:color w:val="000000"/>
              </w:rPr>
            </w:pPr>
            <w:r w:rsidRPr="00316E8C">
              <w:rPr>
                <w:rFonts w:cstheme="minorHAnsi"/>
                <w:b/>
                <w:bCs/>
                <w:color w:val="000000"/>
              </w:rPr>
              <w:t>Jobs safeguarded</w:t>
            </w:r>
            <w:r w:rsidRPr="00316E8C">
              <w:rPr>
                <w:rFonts w:cstheme="minorHAnsi"/>
                <w:color w:val="000000"/>
              </w:rPr>
              <w:t>: jobs that will be maintained as a result of the project. Jobs can only be considered safeguarded where there is real threat that they will be lost in the near future if interventions that are part of the project are not in place.</w:t>
            </w:r>
          </w:p>
        </w:tc>
      </w:tr>
      <w:tr w:rsidR="00BB5D06" w:rsidRPr="00243689" w14:paraId="4DDBB669" w14:textId="77777777" w:rsidTr="006A0C6B">
        <w:tc>
          <w:tcPr>
            <w:tcW w:w="559" w:type="dxa"/>
            <w:shd w:val="clear" w:color="auto" w:fill="auto"/>
          </w:tcPr>
          <w:p w14:paraId="5207CF3C" w14:textId="23DAFDB5" w:rsidR="00BB5D06" w:rsidRPr="00316E8C" w:rsidRDefault="00D15973" w:rsidP="00316E8C">
            <w:pPr>
              <w:ind w:right="-64"/>
              <w:jc w:val="both"/>
              <w:rPr>
                <w:rFonts w:cstheme="minorHAnsi"/>
                <w:b/>
              </w:rPr>
            </w:pPr>
            <w:r w:rsidRPr="00316E8C">
              <w:rPr>
                <w:rFonts w:cstheme="minorHAnsi"/>
                <w:b/>
              </w:rPr>
              <w:t>g</w:t>
            </w:r>
            <w:r w:rsidR="00BB5D06" w:rsidRPr="00316E8C">
              <w:rPr>
                <w:rFonts w:cstheme="minorHAnsi"/>
                <w:b/>
              </w:rPr>
              <w:t>.</w:t>
            </w:r>
          </w:p>
        </w:tc>
        <w:tc>
          <w:tcPr>
            <w:tcW w:w="8457" w:type="dxa"/>
            <w:shd w:val="clear" w:color="auto" w:fill="auto"/>
          </w:tcPr>
          <w:p w14:paraId="10A610B5" w14:textId="17384E24" w:rsidR="00BB5D06" w:rsidRPr="00316E8C" w:rsidRDefault="00D15973" w:rsidP="00B90229">
            <w:pPr>
              <w:autoSpaceDE w:val="0"/>
              <w:autoSpaceDN w:val="0"/>
              <w:adjustRightInd w:val="0"/>
              <w:jc w:val="both"/>
              <w:rPr>
                <w:rFonts w:cstheme="minorHAnsi"/>
                <w:b/>
              </w:rPr>
            </w:pPr>
            <w:r w:rsidRPr="00316E8C">
              <w:rPr>
                <w:rFonts w:cs="Calibri"/>
                <w:color w:val="000000"/>
              </w:rPr>
              <w:t xml:space="preserve">Interest rates are assessed using European Commission guidance as set out in the Communication which can be found at: </w:t>
            </w:r>
            <w:hyperlink r:id="rId24" w:history="1">
              <w:r w:rsidRPr="00316E8C">
                <w:rPr>
                  <w:rStyle w:val="Hyperlink"/>
                  <w:rFonts w:cs="Calibri"/>
                </w:rPr>
                <w:t>http://ec.europa.eu/competition/state_aid/legislation/reference_rates.html</w:t>
              </w:r>
            </w:hyperlink>
          </w:p>
        </w:tc>
      </w:tr>
    </w:tbl>
    <w:p w14:paraId="309C9403" w14:textId="77777777" w:rsidR="00942F27" w:rsidRPr="00316E8C" w:rsidRDefault="00942F27" w:rsidP="00316E8C">
      <w:pPr>
        <w:spacing w:after="0" w:line="240"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BB5D06" w:rsidRPr="00243689" w14:paraId="5D21561A" w14:textId="77777777" w:rsidTr="00502EAE">
        <w:tc>
          <w:tcPr>
            <w:tcW w:w="559" w:type="dxa"/>
            <w:tcBorders>
              <w:bottom w:val="single" w:sz="4" w:space="0" w:color="A6A6A6" w:themeColor="background1" w:themeShade="A6"/>
            </w:tcBorders>
            <w:shd w:val="clear" w:color="auto" w:fill="4BACC6" w:themeFill="accent5"/>
          </w:tcPr>
          <w:p w14:paraId="654B7A0A" w14:textId="737ED47A" w:rsidR="00BB5D06" w:rsidRPr="00316E8C" w:rsidRDefault="00174192" w:rsidP="00316E8C">
            <w:pPr>
              <w:ind w:right="-64"/>
              <w:jc w:val="both"/>
              <w:rPr>
                <w:rFonts w:cstheme="minorHAnsi"/>
                <w:b/>
              </w:rPr>
            </w:pPr>
            <w:r w:rsidRPr="00316E8C">
              <w:rPr>
                <w:rFonts w:cstheme="minorHAnsi"/>
                <w:b/>
              </w:rPr>
              <w:lastRenderedPageBreak/>
              <w:t>C1</w:t>
            </w:r>
            <w:r w:rsidR="00DD7A06" w:rsidRPr="00316E8C">
              <w:rPr>
                <w:rFonts w:cstheme="minorHAnsi"/>
                <w:b/>
              </w:rPr>
              <w:t>.</w:t>
            </w:r>
          </w:p>
        </w:tc>
        <w:tc>
          <w:tcPr>
            <w:tcW w:w="8457" w:type="dxa"/>
            <w:tcBorders>
              <w:bottom w:val="single" w:sz="4" w:space="0" w:color="A6A6A6" w:themeColor="background1" w:themeShade="A6"/>
            </w:tcBorders>
            <w:shd w:val="clear" w:color="auto" w:fill="4BACC6" w:themeFill="accent5"/>
          </w:tcPr>
          <w:p w14:paraId="1B95CE8A" w14:textId="2771B92D" w:rsidR="00BB5D06" w:rsidRPr="00316E8C" w:rsidRDefault="00DD7A06" w:rsidP="00316E8C">
            <w:pPr>
              <w:ind w:right="-64"/>
              <w:jc w:val="both"/>
              <w:rPr>
                <w:rFonts w:cstheme="minorHAnsi"/>
                <w:b/>
              </w:rPr>
            </w:pPr>
            <w:r w:rsidRPr="00316E8C">
              <w:rPr>
                <w:rFonts w:cstheme="minorHAnsi"/>
                <w:b/>
              </w:rPr>
              <w:t>Management Case</w:t>
            </w:r>
          </w:p>
        </w:tc>
      </w:tr>
      <w:tr w:rsidR="00502EAE" w:rsidRPr="00243689" w14:paraId="29413354" w14:textId="77777777" w:rsidTr="00502EAE">
        <w:tc>
          <w:tcPr>
            <w:tcW w:w="559" w:type="dxa"/>
            <w:shd w:val="clear" w:color="auto" w:fill="auto"/>
          </w:tcPr>
          <w:p w14:paraId="0ACF5CE4" w14:textId="044C24E3" w:rsidR="00502EAE" w:rsidRPr="00316E8C" w:rsidRDefault="00174192" w:rsidP="00316E8C">
            <w:pPr>
              <w:ind w:right="-64"/>
              <w:jc w:val="both"/>
              <w:rPr>
                <w:rFonts w:cstheme="minorHAnsi"/>
                <w:b/>
              </w:rPr>
            </w:pPr>
            <w:r w:rsidRPr="00316E8C">
              <w:rPr>
                <w:rFonts w:cstheme="minorHAnsi"/>
                <w:b/>
              </w:rPr>
              <w:t>c</w:t>
            </w:r>
            <w:r w:rsidR="00502EAE" w:rsidRPr="00316E8C">
              <w:rPr>
                <w:rFonts w:cstheme="minorHAnsi"/>
                <w:b/>
              </w:rPr>
              <w:t>.</w:t>
            </w:r>
          </w:p>
        </w:tc>
        <w:tc>
          <w:tcPr>
            <w:tcW w:w="8457" w:type="dxa"/>
            <w:shd w:val="clear" w:color="auto" w:fill="auto"/>
          </w:tcPr>
          <w:p w14:paraId="79F87F6F" w14:textId="5EB4795E" w:rsidR="00502EAE" w:rsidRPr="00316E8C" w:rsidRDefault="00502EAE" w:rsidP="00316E8C">
            <w:pPr>
              <w:ind w:right="-64"/>
              <w:jc w:val="both"/>
              <w:rPr>
                <w:rFonts w:cstheme="minorHAnsi"/>
              </w:rPr>
            </w:pPr>
            <w:r w:rsidRPr="00316E8C">
              <w:rPr>
                <w:rFonts w:cstheme="minorHAnsi"/>
              </w:rPr>
              <w:t>A risk register refers to a tool used to r</w:t>
            </w:r>
            <w:r w:rsidR="00267CB3" w:rsidRPr="00316E8C">
              <w:rPr>
                <w:rFonts w:cstheme="minorHAnsi"/>
              </w:rPr>
              <w:t>ecord</w:t>
            </w:r>
            <w:r w:rsidRPr="00316E8C">
              <w:rPr>
                <w:rFonts w:cstheme="minorHAnsi"/>
              </w:rPr>
              <w:t xml:space="preserve"> the risks specific to a proposal, their likelihood and value and the assignment of risk management responsibility.  Please provide a detailed breakdown of all risks with a specific item. The following risks should be considered:</w:t>
            </w:r>
          </w:p>
          <w:p w14:paraId="388AD836"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Business risk -</w:t>
            </w:r>
            <w:r w:rsidR="00B634FC" w:rsidRPr="00316E8C">
              <w:rPr>
                <w:rFonts w:cstheme="minorHAnsi"/>
              </w:rPr>
              <w:t xml:space="preserve"> </w:t>
            </w:r>
            <w:r w:rsidRPr="00316E8C">
              <w:rPr>
                <w:rFonts w:cstheme="minorHAnsi"/>
              </w:rPr>
              <w:t>The risk an organisation fails to deliver its commitments and cannot meet its business objectives.</w:t>
            </w:r>
          </w:p>
          <w:p w14:paraId="3334257A"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Reputational risk - The risk confidence in an organisation’s ability to fulfil its business objectives will be undermined.</w:t>
            </w:r>
          </w:p>
          <w:p w14:paraId="3057E5C1"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Service risks - The risk a service is not fit for purpose.</w:t>
            </w:r>
          </w:p>
          <w:p w14:paraId="0202B4DE"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 xml:space="preserve">Design risk - The risk a design cannot deliver services to </w:t>
            </w:r>
            <w:r w:rsidR="00B634FC" w:rsidRPr="00316E8C">
              <w:rPr>
                <w:rFonts w:cstheme="minorHAnsi"/>
              </w:rPr>
              <w:t xml:space="preserve">the </w:t>
            </w:r>
            <w:r w:rsidRPr="00316E8C">
              <w:rPr>
                <w:rFonts w:cstheme="minorHAnsi"/>
              </w:rPr>
              <w:t>required quality standards.</w:t>
            </w:r>
          </w:p>
          <w:p w14:paraId="447D09AB"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Planning risk - The risk implementation of a project fails to meet</w:t>
            </w:r>
            <w:r w:rsidR="00B634FC" w:rsidRPr="00316E8C">
              <w:rPr>
                <w:rFonts w:cstheme="minorHAnsi"/>
              </w:rPr>
              <w:t xml:space="preserve"> planning permission conditions;</w:t>
            </w:r>
            <w:r w:rsidRPr="00316E8C">
              <w:rPr>
                <w:rFonts w:cstheme="minorHAnsi"/>
              </w:rPr>
              <w:t xml:space="preserve"> planning permission cannot be obtained or if obtained, can only be implemented at costs greater than in the original budget.</w:t>
            </w:r>
          </w:p>
          <w:p w14:paraId="1DA58F4D"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Build risk - The risk the construction of physical assets is not completed on time, to budget and specification.</w:t>
            </w:r>
          </w:p>
          <w:p w14:paraId="37976630"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Decant risk - The risk in accommodation projects of needing to decant staff/clients from one site to another.</w:t>
            </w:r>
          </w:p>
          <w:p w14:paraId="3AA5BA3D"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Environmental risk - The risk the nature of the project has a major impact on an adjacent area and there is a strong likelihood of objection from the public.</w:t>
            </w:r>
          </w:p>
          <w:p w14:paraId="71848A19"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Contractual risk - The risk from the contractual arrangements between two parties.</w:t>
            </w:r>
          </w:p>
          <w:p w14:paraId="084483D9"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Operational risk - The risk operating costs vary from budget and that performance standards slip, or a service cannot be provided.</w:t>
            </w:r>
          </w:p>
          <w:p w14:paraId="6BC34493"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Availability and performance risk - The risk the amount of service provided is less than required under the contract.</w:t>
            </w:r>
          </w:p>
          <w:p w14:paraId="11F2073B"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Demand risk - The risk the demand for a service does not match the levels planned, projected or assumed. As the demand for a service may be partially controllable by the public body concerned, the risk to the public sector may be less than perceived by the private sector.</w:t>
            </w:r>
          </w:p>
          <w:p w14:paraId="7AE99D82"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Volume risk - The risk actual usage of the service varies from the levels forecast.</w:t>
            </w:r>
          </w:p>
          <w:p w14:paraId="3D86060A"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Maintenance risk - The risk that the costs of keeping the assets in good condition vary from budget.</w:t>
            </w:r>
          </w:p>
          <w:p w14:paraId="251987C7"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Technology risk - The risk that changes in technology result in services being provided using old technology.</w:t>
            </w:r>
          </w:p>
          <w:p w14:paraId="2D4CE0CA"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Funding risk - The risk that the availability of funding leads to delays and reductions in scope.</w:t>
            </w:r>
          </w:p>
          <w:p w14:paraId="4E1E5894"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Residual value risk - The risk due to the uncertainty of the physical asset at the end of the contract period.</w:t>
            </w:r>
          </w:p>
          <w:p w14:paraId="5277F711" w14:textId="77777777" w:rsidR="00B634FC" w:rsidRPr="00316E8C" w:rsidRDefault="00502EAE" w:rsidP="00316E8C">
            <w:pPr>
              <w:pStyle w:val="ListParagraph"/>
              <w:numPr>
                <w:ilvl w:val="0"/>
                <w:numId w:val="23"/>
              </w:numPr>
              <w:ind w:right="-64"/>
              <w:jc w:val="both"/>
              <w:rPr>
                <w:rFonts w:cstheme="minorHAnsi"/>
              </w:rPr>
            </w:pPr>
            <w:r w:rsidRPr="00316E8C">
              <w:rPr>
                <w:rFonts w:cstheme="minorHAnsi"/>
              </w:rPr>
              <w:t xml:space="preserve">Catastrophe risks - These unpredictable risks, which may be related to changes in economic growth, are allowed for in the social discount rate and do not have to be costed separately </w:t>
            </w:r>
            <w:r w:rsidR="00B634FC" w:rsidRPr="00316E8C">
              <w:rPr>
                <w:rFonts w:cstheme="minorHAnsi"/>
              </w:rPr>
              <w:t>(</w:t>
            </w:r>
            <w:r w:rsidRPr="00316E8C">
              <w:rPr>
                <w:rFonts w:cstheme="minorHAnsi"/>
              </w:rPr>
              <w:t>e.g. technological disruption, natural disasters, unexpected policy changes and other unforeseeable occurrences</w:t>
            </w:r>
            <w:r w:rsidR="00B634FC" w:rsidRPr="00316E8C">
              <w:rPr>
                <w:rFonts w:cstheme="minorHAnsi"/>
              </w:rPr>
              <w:t>)</w:t>
            </w:r>
            <w:r w:rsidRPr="00316E8C">
              <w:rPr>
                <w:rFonts w:cstheme="minorHAnsi"/>
              </w:rPr>
              <w:t>.</w:t>
            </w:r>
          </w:p>
          <w:p w14:paraId="502B53F8" w14:textId="5F4E3325" w:rsidR="00502EAE" w:rsidRPr="00316E8C" w:rsidRDefault="00502EAE" w:rsidP="00316E8C">
            <w:pPr>
              <w:pStyle w:val="ListParagraph"/>
              <w:numPr>
                <w:ilvl w:val="0"/>
                <w:numId w:val="23"/>
              </w:numPr>
              <w:ind w:right="-64"/>
              <w:jc w:val="both"/>
              <w:rPr>
                <w:rFonts w:cstheme="minorHAnsi"/>
              </w:rPr>
            </w:pPr>
            <w:r w:rsidRPr="00316E8C">
              <w:rPr>
                <w:rFonts w:cstheme="minorHAnsi"/>
              </w:rPr>
              <w:t>Regulatory risk - The risk a change in law or regulations will affect the costs or benefits of a project.</w:t>
            </w:r>
          </w:p>
        </w:tc>
      </w:tr>
    </w:tbl>
    <w:p w14:paraId="2C08C071" w14:textId="4147E859" w:rsidR="00502EAE" w:rsidRPr="00316E8C" w:rsidRDefault="00502EAE" w:rsidP="00316E8C">
      <w:pPr>
        <w:spacing w:after="0" w:line="240" w:lineRule="auto"/>
        <w:ind w:right="-64"/>
        <w:jc w:val="both"/>
        <w:rPr>
          <w:rFonts w:cstheme="minorHAnsi"/>
          <w:b/>
        </w:rPr>
      </w:pPr>
    </w:p>
    <w:sectPr w:rsidR="00502EAE" w:rsidRPr="00316E8C" w:rsidSect="00FD033E">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C0CD" w14:textId="77777777" w:rsidR="007F6629" w:rsidRDefault="007F6629" w:rsidP="006B0653">
      <w:pPr>
        <w:spacing w:after="0" w:line="240" w:lineRule="auto"/>
      </w:pPr>
      <w:r>
        <w:separator/>
      </w:r>
    </w:p>
  </w:endnote>
  <w:endnote w:type="continuationSeparator" w:id="0">
    <w:p w14:paraId="2AE86A11" w14:textId="77777777" w:rsidR="007F6629" w:rsidRDefault="007F6629" w:rsidP="006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LTStd-Blk">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B5A6" w14:textId="0B160FCE" w:rsidR="00C906A7" w:rsidRDefault="00C906A7">
    <w:pPr>
      <w:pStyle w:val="BodyText"/>
      <w:spacing w:line="14" w:lineRule="auto"/>
      <w:rPr>
        <w:sz w:val="20"/>
      </w:rPr>
    </w:pPr>
    <w:r>
      <w:rPr>
        <w:noProof/>
        <w:sz w:val="24"/>
        <w:lang w:eastAsia="en-GB"/>
      </w:rPr>
      <mc:AlternateContent>
        <mc:Choice Requires="wps">
          <w:drawing>
            <wp:anchor distT="0" distB="0" distL="114300" distR="114300" simplePos="0" relativeHeight="251657216" behindDoc="1" locked="0" layoutInCell="1" allowOverlap="1" wp14:anchorId="47DC6F95" wp14:editId="21927819">
              <wp:simplePos x="0" y="0"/>
              <wp:positionH relativeFrom="page">
                <wp:posOffset>3735705</wp:posOffset>
              </wp:positionH>
              <wp:positionV relativeFrom="page">
                <wp:posOffset>10101580</wp:posOffset>
              </wp:positionV>
              <wp:extent cx="89535" cy="152400"/>
              <wp:effectExtent l="1905" t="0" r="381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7B7F" w14:textId="77777777" w:rsidR="00C906A7" w:rsidRDefault="00C906A7">
                          <w:pPr>
                            <w:spacing w:line="223" w:lineRule="exact"/>
                            <w:ind w:left="20"/>
                            <w:rPr>
                              <w:rFonts w:ascii="Calibri"/>
                              <w:sz w:val="20"/>
                            </w:rPr>
                          </w:pPr>
                          <w:r>
                            <w:rPr>
                              <w:rFonts w:ascii="Calibri"/>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6F95" id="_x0000_t202" coordsize="21600,21600" o:spt="202" path="m,l,21600r21600,l21600,xe">
              <v:stroke joinstyle="miter"/>
              <v:path gradientshapeok="t" o:connecttype="rect"/>
            </v:shapetype>
            <v:shape id="Text Box 14" o:spid="_x0000_s1026" type="#_x0000_t202" style="position:absolute;margin-left:294.15pt;margin-top:795.4pt;width:7.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0HrgIAAKk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" filled="f" stroked="f">
              <v:textbox inset="0,0,0,0">
                <w:txbxContent>
                  <w:p w14:paraId="6EB17B7F" w14:textId="77777777" w:rsidR="00C906A7" w:rsidRDefault="00C906A7">
                    <w:pPr>
                      <w:spacing w:line="223" w:lineRule="exact"/>
                      <w:ind w:left="20"/>
                      <w:rPr>
                        <w:rFonts w:ascii="Calibri"/>
                        <w:sz w:val="20"/>
                      </w:rPr>
                    </w:pPr>
                    <w:r>
                      <w:rPr>
                        <w:rFonts w:ascii="Calibri"/>
                        <w:w w:val="99"/>
                        <w:sz w:val="20"/>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05928"/>
      <w:docPartObj>
        <w:docPartGallery w:val="Page Numbers (Bottom of Page)"/>
        <w:docPartUnique/>
      </w:docPartObj>
    </w:sdtPr>
    <w:sdtEndPr>
      <w:rPr>
        <w:noProof/>
      </w:rPr>
    </w:sdtEndPr>
    <w:sdtContent>
      <w:p w14:paraId="1A30CE9E" w14:textId="6666C40B" w:rsidR="00C906A7" w:rsidRDefault="00C906A7">
        <w:pPr>
          <w:pStyle w:val="Footer"/>
          <w:jc w:val="right"/>
        </w:pPr>
        <w:r>
          <w:fldChar w:fldCharType="begin"/>
        </w:r>
        <w:r>
          <w:instrText xml:space="preserve"> PAGE   \* MERGEFORMAT </w:instrText>
        </w:r>
        <w:r>
          <w:fldChar w:fldCharType="separate"/>
        </w:r>
        <w:r w:rsidR="00B41C58">
          <w:rPr>
            <w:noProof/>
          </w:rPr>
          <w:t>11</w:t>
        </w:r>
        <w:r>
          <w:rPr>
            <w:noProof/>
          </w:rPr>
          <w:fldChar w:fldCharType="end"/>
        </w:r>
      </w:p>
    </w:sdtContent>
  </w:sdt>
  <w:p w14:paraId="65F70A5D" w14:textId="77777777" w:rsidR="00C906A7" w:rsidRDefault="00C9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E591" w14:textId="77777777" w:rsidR="007F6629" w:rsidRDefault="007F6629" w:rsidP="006B0653">
      <w:pPr>
        <w:spacing w:after="0" w:line="240" w:lineRule="auto"/>
      </w:pPr>
      <w:r>
        <w:separator/>
      </w:r>
    </w:p>
  </w:footnote>
  <w:footnote w:type="continuationSeparator" w:id="0">
    <w:p w14:paraId="0D59A1B9" w14:textId="77777777" w:rsidR="007F6629" w:rsidRDefault="007F6629" w:rsidP="006B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8D73" w14:textId="5C944298" w:rsidR="00C906A7" w:rsidRDefault="00C906A7">
    <w:pPr>
      <w:pStyle w:val="Header"/>
    </w:pPr>
  </w:p>
  <w:p w14:paraId="03AB8725" w14:textId="77777777" w:rsidR="00C906A7" w:rsidRDefault="00C9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8AECC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86C1476"/>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62E8D42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EA6B8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E52B87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C92B8E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F490829"/>
    <w:multiLevelType w:val="hybridMultilevel"/>
    <w:tmpl w:val="3F5E74E0"/>
    <w:lvl w:ilvl="0" w:tplc="11C036C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974D3"/>
    <w:multiLevelType w:val="hybridMultilevel"/>
    <w:tmpl w:val="D00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57535"/>
    <w:multiLevelType w:val="hybridMultilevel"/>
    <w:tmpl w:val="93A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62670"/>
    <w:multiLevelType w:val="hybridMultilevel"/>
    <w:tmpl w:val="C12C2868"/>
    <w:lvl w:ilvl="0" w:tplc="90DCB9C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63361"/>
    <w:multiLevelType w:val="hybridMultilevel"/>
    <w:tmpl w:val="B4908612"/>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0243AEA"/>
    <w:multiLevelType w:val="hybridMultilevel"/>
    <w:tmpl w:val="4850A94A"/>
    <w:lvl w:ilvl="0" w:tplc="E88CF06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92F91"/>
    <w:multiLevelType w:val="hybridMultilevel"/>
    <w:tmpl w:val="2C3E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36CD"/>
    <w:multiLevelType w:val="hybridMultilevel"/>
    <w:tmpl w:val="3C36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107F"/>
    <w:multiLevelType w:val="hybridMultilevel"/>
    <w:tmpl w:val="EE6A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86C9F"/>
    <w:multiLevelType w:val="hybridMultilevel"/>
    <w:tmpl w:val="DF3E04D8"/>
    <w:lvl w:ilvl="0" w:tplc="22C07754">
      <w:start w:val="1"/>
      <w:numFmt w:val="decimal"/>
      <w:lvlText w:val="%1."/>
      <w:lvlJc w:val="left"/>
      <w:pPr>
        <w:ind w:left="720" w:hanging="360"/>
      </w:pPr>
      <w:rPr>
        <w:rFonts w:ascii="Arial Narrow" w:hAnsi="Arial Narrow" w:cs="HelveticaNeueLTStd-Blk" w:hint="default"/>
        <w:b/>
        <w:color w:val="00000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1004B"/>
    <w:multiLevelType w:val="hybridMultilevel"/>
    <w:tmpl w:val="C7DCED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F518BF"/>
    <w:multiLevelType w:val="hybridMultilevel"/>
    <w:tmpl w:val="D490113E"/>
    <w:lvl w:ilvl="0" w:tplc="DDEC6BB6">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A16F2"/>
    <w:multiLevelType w:val="hybridMultilevel"/>
    <w:tmpl w:val="F38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22324"/>
    <w:multiLevelType w:val="hybridMultilevel"/>
    <w:tmpl w:val="B6B493E6"/>
    <w:lvl w:ilvl="0" w:tplc="7E18CA38">
      <w:numFmt w:val="bullet"/>
      <w:lvlText w:val=""/>
      <w:lvlJc w:val="left"/>
      <w:pPr>
        <w:ind w:left="500" w:hanging="360"/>
      </w:pPr>
      <w:rPr>
        <w:rFonts w:ascii="Symbol" w:eastAsia="Symbol" w:hAnsi="Symbol" w:cs="Symbol" w:hint="default"/>
        <w:w w:val="100"/>
        <w:sz w:val="24"/>
        <w:szCs w:val="24"/>
      </w:rPr>
    </w:lvl>
    <w:lvl w:ilvl="1" w:tplc="79669A6E">
      <w:numFmt w:val="bullet"/>
      <w:lvlText w:val="•"/>
      <w:lvlJc w:val="left"/>
      <w:pPr>
        <w:ind w:left="1376" w:hanging="360"/>
      </w:pPr>
      <w:rPr>
        <w:rFonts w:hint="default"/>
      </w:rPr>
    </w:lvl>
    <w:lvl w:ilvl="2" w:tplc="FECA3812">
      <w:numFmt w:val="bullet"/>
      <w:lvlText w:val="•"/>
      <w:lvlJc w:val="left"/>
      <w:pPr>
        <w:ind w:left="2252" w:hanging="360"/>
      </w:pPr>
      <w:rPr>
        <w:rFonts w:hint="default"/>
      </w:rPr>
    </w:lvl>
    <w:lvl w:ilvl="3" w:tplc="773A6572">
      <w:numFmt w:val="bullet"/>
      <w:lvlText w:val="•"/>
      <w:lvlJc w:val="left"/>
      <w:pPr>
        <w:ind w:left="3128" w:hanging="360"/>
      </w:pPr>
      <w:rPr>
        <w:rFonts w:hint="default"/>
      </w:rPr>
    </w:lvl>
    <w:lvl w:ilvl="4" w:tplc="4E9E53FC">
      <w:numFmt w:val="bullet"/>
      <w:lvlText w:val="•"/>
      <w:lvlJc w:val="left"/>
      <w:pPr>
        <w:ind w:left="4004" w:hanging="360"/>
      </w:pPr>
      <w:rPr>
        <w:rFonts w:hint="default"/>
      </w:rPr>
    </w:lvl>
    <w:lvl w:ilvl="5" w:tplc="5CA81CE8">
      <w:numFmt w:val="bullet"/>
      <w:lvlText w:val="•"/>
      <w:lvlJc w:val="left"/>
      <w:pPr>
        <w:ind w:left="4880" w:hanging="360"/>
      </w:pPr>
      <w:rPr>
        <w:rFonts w:hint="default"/>
      </w:rPr>
    </w:lvl>
    <w:lvl w:ilvl="6" w:tplc="4C388B14">
      <w:numFmt w:val="bullet"/>
      <w:lvlText w:val="•"/>
      <w:lvlJc w:val="left"/>
      <w:pPr>
        <w:ind w:left="5756" w:hanging="360"/>
      </w:pPr>
      <w:rPr>
        <w:rFonts w:hint="default"/>
      </w:rPr>
    </w:lvl>
    <w:lvl w:ilvl="7" w:tplc="24A6644E">
      <w:numFmt w:val="bullet"/>
      <w:lvlText w:val="•"/>
      <w:lvlJc w:val="left"/>
      <w:pPr>
        <w:ind w:left="6632" w:hanging="360"/>
      </w:pPr>
      <w:rPr>
        <w:rFonts w:hint="default"/>
      </w:rPr>
    </w:lvl>
    <w:lvl w:ilvl="8" w:tplc="783E650C">
      <w:numFmt w:val="bullet"/>
      <w:lvlText w:val="•"/>
      <w:lvlJc w:val="left"/>
      <w:pPr>
        <w:ind w:left="7508" w:hanging="360"/>
      </w:pPr>
      <w:rPr>
        <w:rFonts w:hint="default"/>
      </w:rPr>
    </w:lvl>
  </w:abstractNum>
  <w:abstractNum w:abstractNumId="20" w15:restartNumberingAfterBreak="0">
    <w:nsid w:val="4AB84A01"/>
    <w:multiLevelType w:val="hybridMultilevel"/>
    <w:tmpl w:val="B172D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3183E"/>
    <w:multiLevelType w:val="hybridMultilevel"/>
    <w:tmpl w:val="9328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D0218"/>
    <w:multiLevelType w:val="hybridMultilevel"/>
    <w:tmpl w:val="25C09FC6"/>
    <w:styleLink w:val="ImportedStyle6"/>
    <w:lvl w:ilvl="0" w:tplc="03FE69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5ACE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EB8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79AF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0BE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380DD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17AC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A256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F4F6E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7B799D"/>
    <w:multiLevelType w:val="hybridMultilevel"/>
    <w:tmpl w:val="5A2CE4FA"/>
    <w:lvl w:ilvl="0" w:tplc="11E005A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B1699"/>
    <w:multiLevelType w:val="hybridMultilevel"/>
    <w:tmpl w:val="43BE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5239D"/>
    <w:multiLevelType w:val="hybridMultilevel"/>
    <w:tmpl w:val="7B7E1DEE"/>
    <w:lvl w:ilvl="0" w:tplc="81F28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4C81"/>
    <w:multiLevelType w:val="hybridMultilevel"/>
    <w:tmpl w:val="87FE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06326"/>
    <w:multiLevelType w:val="hybridMultilevel"/>
    <w:tmpl w:val="CAF485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75D66"/>
    <w:multiLevelType w:val="hybridMultilevel"/>
    <w:tmpl w:val="C1E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36E24"/>
    <w:multiLevelType w:val="hybridMultilevel"/>
    <w:tmpl w:val="7B7E1DEE"/>
    <w:lvl w:ilvl="0" w:tplc="81F28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CE4237"/>
    <w:multiLevelType w:val="hybridMultilevel"/>
    <w:tmpl w:val="40B0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F5D5C"/>
    <w:multiLevelType w:val="hybridMultilevel"/>
    <w:tmpl w:val="0106B834"/>
    <w:lvl w:ilvl="0" w:tplc="1D78ED06">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F13DE8"/>
    <w:multiLevelType w:val="hybridMultilevel"/>
    <w:tmpl w:val="6588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25"/>
  </w:num>
  <w:num w:numId="6">
    <w:abstractNumId w:val="9"/>
  </w:num>
  <w:num w:numId="7">
    <w:abstractNumId w:val="23"/>
  </w:num>
  <w:num w:numId="8">
    <w:abstractNumId w:val="6"/>
  </w:num>
  <w:num w:numId="9">
    <w:abstractNumId w:val="11"/>
  </w:num>
  <w:num w:numId="10">
    <w:abstractNumId w:val="17"/>
  </w:num>
  <w:num w:numId="11">
    <w:abstractNumId w:val="31"/>
  </w:num>
  <w:num w:numId="12">
    <w:abstractNumId w:val="10"/>
  </w:num>
  <w:num w:numId="13">
    <w:abstractNumId w:val="1"/>
  </w:num>
  <w:num w:numId="14">
    <w:abstractNumId w:val="0"/>
  </w:num>
  <w:num w:numId="15">
    <w:abstractNumId w:val="27"/>
  </w:num>
  <w:num w:numId="16">
    <w:abstractNumId w:val="22"/>
  </w:num>
  <w:num w:numId="17">
    <w:abstractNumId w:val="20"/>
  </w:num>
  <w:num w:numId="18">
    <w:abstractNumId w:val="26"/>
  </w:num>
  <w:num w:numId="19">
    <w:abstractNumId w:val="8"/>
  </w:num>
  <w:num w:numId="20">
    <w:abstractNumId w:val="14"/>
  </w:num>
  <w:num w:numId="21">
    <w:abstractNumId w:val="29"/>
  </w:num>
  <w:num w:numId="22">
    <w:abstractNumId w:val="24"/>
  </w:num>
  <w:num w:numId="23">
    <w:abstractNumId w:val="28"/>
  </w:num>
  <w:num w:numId="24">
    <w:abstractNumId w:val="19"/>
  </w:num>
  <w:num w:numId="25">
    <w:abstractNumId w:val="16"/>
  </w:num>
  <w:num w:numId="26">
    <w:abstractNumId w:val="15"/>
  </w:num>
  <w:num w:numId="27">
    <w:abstractNumId w:val="13"/>
  </w:num>
  <w:num w:numId="28">
    <w:abstractNumId w:val="12"/>
  </w:num>
  <w:num w:numId="29">
    <w:abstractNumId w:val="21"/>
  </w:num>
  <w:num w:numId="30">
    <w:abstractNumId w:val="32"/>
  </w:num>
  <w:num w:numId="31">
    <w:abstractNumId w:val="18"/>
  </w:num>
  <w:num w:numId="32">
    <w:abstractNumId w:val="30"/>
  </w:num>
  <w:num w:numId="33">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ley, Lauren">
    <w15:presenceInfo w15:providerId="AD" w15:userId="S-1-5-21-1177238915-436374069-839522115-93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A"/>
    <w:rsid w:val="00002910"/>
    <w:rsid w:val="00002A7D"/>
    <w:rsid w:val="0001451C"/>
    <w:rsid w:val="00015082"/>
    <w:rsid w:val="000216CA"/>
    <w:rsid w:val="000222E4"/>
    <w:rsid w:val="00026315"/>
    <w:rsid w:val="00034578"/>
    <w:rsid w:val="0003776A"/>
    <w:rsid w:val="0004224A"/>
    <w:rsid w:val="0004295F"/>
    <w:rsid w:val="00042AA0"/>
    <w:rsid w:val="00051E97"/>
    <w:rsid w:val="00052017"/>
    <w:rsid w:val="000533D7"/>
    <w:rsid w:val="0005688C"/>
    <w:rsid w:val="00070577"/>
    <w:rsid w:val="00073C1C"/>
    <w:rsid w:val="00074EA8"/>
    <w:rsid w:val="0008288F"/>
    <w:rsid w:val="00083EF3"/>
    <w:rsid w:val="00091E08"/>
    <w:rsid w:val="00097A4F"/>
    <w:rsid w:val="000A0C59"/>
    <w:rsid w:val="000A7799"/>
    <w:rsid w:val="000B2125"/>
    <w:rsid w:val="000B29E3"/>
    <w:rsid w:val="000C1189"/>
    <w:rsid w:val="000C7A75"/>
    <w:rsid w:val="000D1641"/>
    <w:rsid w:val="000D6800"/>
    <w:rsid w:val="000D72DB"/>
    <w:rsid w:val="000D7D56"/>
    <w:rsid w:val="000E1F22"/>
    <w:rsid w:val="000E6073"/>
    <w:rsid w:val="000F5E08"/>
    <w:rsid w:val="000F7DCE"/>
    <w:rsid w:val="00110FD5"/>
    <w:rsid w:val="00126895"/>
    <w:rsid w:val="00127EE2"/>
    <w:rsid w:val="001333BB"/>
    <w:rsid w:val="00134D3B"/>
    <w:rsid w:val="00134EE7"/>
    <w:rsid w:val="00144FE8"/>
    <w:rsid w:val="00145C8E"/>
    <w:rsid w:val="00150A87"/>
    <w:rsid w:val="00153E4B"/>
    <w:rsid w:val="00165327"/>
    <w:rsid w:val="001727CB"/>
    <w:rsid w:val="00174192"/>
    <w:rsid w:val="00186C9D"/>
    <w:rsid w:val="001A0D2D"/>
    <w:rsid w:val="001B4089"/>
    <w:rsid w:val="001D1508"/>
    <w:rsid w:val="001D43B5"/>
    <w:rsid w:val="001E32CC"/>
    <w:rsid w:val="001E3C4D"/>
    <w:rsid w:val="001F030B"/>
    <w:rsid w:val="001F42DF"/>
    <w:rsid w:val="001F7F79"/>
    <w:rsid w:val="0021100D"/>
    <w:rsid w:val="0021518D"/>
    <w:rsid w:val="00240542"/>
    <w:rsid w:val="00243689"/>
    <w:rsid w:val="00246C2E"/>
    <w:rsid w:val="00247FDE"/>
    <w:rsid w:val="00254283"/>
    <w:rsid w:val="00257E1A"/>
    <w:rsid w:val="00263DF6"/>
    <w:rsid w:val="002653FA"/>
    <w:rsid w:val="00267CB3"/>
    <w:rsid w:val="00284725"/>
    <w:rsid w:val="0029028E"/>
    <w:rsid w:val="002A499B"/>
    <w:rsid w:val="002A5F39"/>
    <w:rsid w:val="002A662B"/>
    <w:rsid w:val="002A7448"/>
    <w:rsid w:val="002B4671"/>
    <w:rsid w:val="002C0FA6"/>
    <w:rsid w:val="002D725F"/>
    <w:rsid w:val="002D732B"/>
    <w:rsid w:val="002D7E36"/>
    <w:rsid w:val="002E19E1"/>
    <w:rsid w:val="002F56A0"/>
    <w:rsid w:val="002F5A3A"/>
    <w:rsid w:val="00302F00"/>
    <w:rsid w:val="003057B9"/>
    <w:rsid w:val="00306F98"/>
    <w:rsid w:val="00315158"/>
    <w:rsid w:val="00316E8C"/>
    <w:rsid w:val="003214A7"/>
    <w:rsid w:val="003336F0"/>
    <w:rsid w:val="00335E43"/>
    <w:rsid w:val="003375FE"/>
    <w:rsid w:val="003402B9"/>
    <w:rsid w:val="0034093F"/>
    <w:rsid w:val="00341774"/>
    <w:rsid w:val="00350133"/>
    <w:rsid w:val="00361437"/>
    <w:rsid w:val="00362509"/>
    <w:rsid w:val="00365089"/>
    <w:rsid w:val="00373CD4"/>
    <w:rsid w:val="003753D0"/>
    <w:rsid w:val="00385CD2"/>
    <w:rsid w:val="003862DD"/>
    <w:rsid w:val="003915B6"/>
    <w:rsid w:val="00394753"/>
    <w:rsid w:val="003950C6"/>
    <w:rsid w:val="003A7E3D"/>
    <w:rsid w:val="003B053A"/>
    <w:rsid w:val="003B15A6"/>
    <w:rsid w:val="003B1D54"/>
    <w:rsid w:val="003B2154"/>
    <w:rsid w:val="003B4979"/>
    <w:rsid w:val="003C19DE"/>
    <w:rsid w:val="003D23CA"/>
    <w:rsid w:val="003D6EA4"/>
    <w:rsid w:val="00417F0B"/>
    <w:rsid w:val="0043422C"/>
    <w:rsid w:val="004401F7"/>
    <w:rsid w:val="0045120F"/>
    <w:rsid w:val="00480BEF"/>
    <w:rsid w:val="0048274D"/>
    <w:rsid w:val="00490757"/>
    <w:rsid w:val="00493F61"/>
    <w:rsid w:val="00497EF0"/>
    <w:rsid w:val="004A1063"/>
    <w:rsid w:val="004A6522"/>
    <w:rsid w:val="004A7949"/>
    <w:rsid w:val="004C03FE"/>
    <w:rsid w:val="004D334C"/>
    <w:rsid w:val="004D51BD"/>
    <w:rsid w:val="004F3051"/>
    <w:rsid w:val="00500204"/>
    <w:rsid w:val="00502EAE"/>
    <w:rsid w:val="005045CB"/>
    <w:rsid w:val="00513702"/>
    <w:rsid w:val="00525124"/>
    <w:rsid w:val="00553996"/>
    <w:rsid w:val="00556351"/>
    <w:rsid w:val="00561833"/>
    <w:rsid w:val="0056366C"/>
    <w:rsid w:val="00574BB6"/>
    <w:rsid w:val="00580FB3"/>
    <w:rsid w:val="00582F64"/>
    <w:rsid w:val="0058429C"/>
    <w:rsid w:val="00585CD9"/>
    <w:rsid w:val="00587820"/>
    <w:rsid w:val="00591616"/>
    <w:rsid w:val="005932A8"/>
    <w:rsid w:val="005942FD"/>
    <w:rsid w:val="00595F16"/>
    <w:rsid w:val="00596DBB"/>
    <w:rsid w:val="005A0A17"/>
    <w:rsid w:val="005A322F"/>
    <w:rsid w:val="005B1893"/>
    <w:rsid w:val="005B7BF7"/>
    <w:rsid w:val="005C5826"/>
    <w:rsid w:val="005C700B"/>
    <w:rsid w:val="005F189C"/>
    <w:rsid w:val="005F482B"/>
    <w:rsid w:val="005F5D3D"/>
    <w:rsid w:val="005F6A0D"/>
    <w:rsid w:val="00603A05"/>
    <w:rsid w:val="00606A74"/>
    <w:rsid w:val="00615D70"/>
    <w:rsid w:val="006243F5"/>
    <w:rsid w:val="00630B84"/>
    <w:rsid w:val="00637CD1"/>
    <w:rsid w:val="006402A7"/>
    <w:rsid w:val="00647234"/>
    <w:rsid w:val="0065618A"/>
    <w:rsid w:val="00666515"/>
    <w:rsid w:val="006665AA"/>
    <w:rsid w:val="00674650"/>
    <w:rsid w:val="00674D58"/>
    <w:rsid w:val="00676AF2"/>
    <w:rsid w:val="00680B5D"/>
    <w:rsid w:val="00680EAC"/>
    <w:rsid w:val="00683FEF"/>
    <w:rsid w:val="00685A4D"/>
    <w:rsid w:val="00686C90"/>
    <w:rsid w:val="00697405"/>
    <w:rsid w:val="006A0BD2"/>
    <w:rsid w:val="006A0C6B"/>
    <w:rsid w:val="006A1B1C"/>
    <w:rsid w:val="006A37BD"/>
    <w:rsid w:val="006A6908"/>
    <w:rsid w:val="006B0653"/>
    <w:rsid w:val="006B298B"/>
    <w:rsid w:val="006C38DA"/>
    <w:rsid w:val="006D4CF8"/>
    <w:rsid w:val="006E04C0"/>
    <w:rsid w:val="006E3A6F"/>
    <w:rsid w:val="006F25F4"/>
    <w:rsid w:val="007033E9"/>
    <w:rsid w:val="007061BB"/>
    <w:rsid w:val="00732595"/>
    <w:rsid w:val="00735B36"/>
    <w:rsid w:val="00737821"/>
    <w:rsid w:val="00744AEA"/>
    <w:rsid w:val="0076253E"/>
    <w:rsid w:val="00762712"/>
    <w:rsid w:val="007629E5"/>
    <w:rsid w:val="00762DF3"/>
    <w:rsid w:val="0076350D"/>
    <w:rsid w:val="00763690"/>
    <w:rsid w:val="00764AB0"/>
    <w:rsid w:val="00766D2B"/>
    <w:rsid w:val="007751E0"/>
    <w:rsid w:val="00784A36"/>
    <w:rsid w:val="007A2BE6"/>
    <w:rsid w:val="007A5A15"/>
    <w:rsid w:val="007B2849"/>
    <w:rsid w:val="007C1345"/>
    <w:rsid w:val="007C60E9"/>
    <w:rsid w:val="007D48E1"/>
    <w:rsid w:val="007D6E8B"/>
    <w:rsid w:val="007E7716"/>
    <w:rsid w:val="007F1603"/>
    <w:rsid w:val="007F6629"/>
    <w:rsid w:val="00801735"/>
    <w:rsid w:val="00802968"/>
    <w:rsid w:val="00815FC7"/>
    <w:rsid w:val="00824CC7"/>
    <w:rsid w:val="008337FA"/>
    <w:rsid w:val="00841227"/>
    <w:rsid w:val="00854FA6"/>
    <w:rsid w:val="00866ED2"/>
    <w:rsid w:val="00867879"/>
    <w:rsid w:val="008816A5"/>
    <w:rsid w:val="00896354"/>
    <w:rsid w:val="008A2B67"/>
    <w:rsid w:val="008A7F8A"/>
    <w:rsid w:val="008C18C9"/>
    <w:rsid w:val="008C68FC"/>
    <w:rsid w:val="008E66A5"/>
    <w:rsid w:val="00906279"/>
    <w:rsid w:val="00906504"/>
    <w:rsid w:val="00915756"/>
    <w:rsid w:val="0092142C"/>
    <w:rsid w:val="009340C6"/>
    <w:rsid w:val="00942F27"/>
    <w:rsid w:val="00945C85"/>
    <w:rsid w:val="00947FCA"/>
    <w:rsid w:val="00956776"/>
    <w:rsid w:val="00963CB2"/>
    <w:rsid w:val="00964CA2"/>
    <w:rsid w:val="00966841"/>
    <w:rsid w:val="0096752D"/>
    <w:rsid w:val="00973D28"/>
    <w:rsid w:val="00984C49"/>
    <w:rsid w:val="009940E5"/>
    <w:rsid w:val="009942F3"/>
    <w:rsid w:val="009A2855"/>
    <w:rsid w:val="009A2EF2"/>
    <w:rsid w:val="009A509C"/>
    <w:rsid w:val="009B2672"/>
    <w:rsid w:val="009B311D"/>
    <w:rsid w:val="009B6B33"/>
    <w:rsid w:val="009C0927"/>
    <w:rsid w:val="009D630B"/>
    <w:rsid w:val="009F36FB"/>
    <w:rsid w:val="00A1038D"/>
    <w:rsid w:val="00A11B3F"/>
    <w:rsid w:val="00A12773"/>
    <w:rsid w:val="00A133E2"/>
    <w:rsid w:val="00A14098"/>
    <w:rsid w:val="00A14D84"/>
    <w:rsid w:val="00A254E0"/>
    <w:rsid w:val="00A3473A"/>
    <w:rsid w:val="00A35B92"/>
    <w:rsid w:val="00A5271E"/>
    <w:rsid w:val="00A57DAA"/>
    <w:rsid w:val="00A754C4"/>
    <w:rsid w:val="00A85C00"/>
    <w:rsid w:val="00AA1F33"/>
    <w:rsid w:val="00AA41AF"/>
    <w:rsid w:val="00AB4384"/>
    <w:rsid w:val="00AC1B3C"/>
    <w:rsid w:val="00AC3C8C"/>
    <w:rsid w:val="00AD3148"/>
    <w:rsid w:val="00AD53B0"/>
    <w:rsid w:val="00AD71AC"/>
    <w:rsid w:val="00AF72BA"/>
    <w:rsid w:val="00B03CEB"/>
    <w:rsid w:val="00B058E0"/>
    <w:rsid w:val="00B06885"/>
    <w:rsid w:val="00B070A5"/>
    <w:rsid w:val="00B17D43"/>
    <w:rsid w:val="00B2110A"/>
    <w:rsid w:val="00B22434"/>
    <w:rsid w:val="00B41C58"/>
    <w:rsid w:val="00B42BF2"/>
    <w:rsid w:val="00B507F7"/>
    <w:rsid w:val="00B510A1"/>
    <w:rsid w:val="00B53310"/>
    <w:rsid w:val="00B548E0"/>
    <w:rsid w:val="00B61173"/>
    <w:rsid w:val="00B62DC7"/>
    <w:rsid w:val="00B6305D"/>
    <w:rsid w:val="00B634FC"/>
    <w:rsid w:val="00B71673"/>
    <w:rsid w:val="00B87B15"/>
    <w:rsid w:val="00B90229"/>
    <w:rsid w:val="00B94CDA"/>
    <w:rsid w:val="00B95DA7"/>
    <w:rsid w:val="00B97090"/>
    <w:rsid w:val="00B97722"/>
    <w:rsid w:val="00BA01E9"/>
    <w:rsid w:val="00BA5CD3"/>
    <w:rsid w:val="00BB09C6"/>
    <w:rsid w:val="00BB21CA"/>
    <w:rsid w:val="00BB2F17"/>
    <w:rsid w:val="00BB3755"/>
    <w:rsid w:val="00BB3C32"/>
    <w:rsid w:val="00BB5A7E"/>
    <w:rsid w:val="00BB5D06"/>
    <w:rsid w:val="00BC6FEE"/>
    <w:rsid w:val="00BD1790"/>
    <w:rsid w:val="00BD3B0C"/>
    <w:rsid w:val="00BE611C"/>
    <w:rsid w:val="00BE7CB3"/>
    <w:rsid w:val="00C011D5"/>
    <w:rsid w:val="00C11A23"/>
    <w:rsid w:val="00C14BE5"/>
    <w:rsid w:val="00C171C5"/>
    <w:rsid w:val="00C1760A"/>
    <w:rsid w:val="00C17DF2"/>
    <w:rsid w:val="00C26296"/>
    <w:rsid w:val="00C30D96"/>
    <w:rsid w:val="00C41ABC"/>
    <w:rsid w:val="00C427AD"/>
    <w:rsid w:val="00C435EC"/>
    <w:rsid w:val="00C44E81"/>
    <w:rsid w:val="00C61BE0"/>
    <w:rsid w:val="00C727AC"/>
    <w:rsid w:val="00C73585"/>
    <w:rsid w:val="00C769A6"/>
    <w:rsid w:val="00C81680"/>
    <w:rsid w:val="00C839BA"/>
    <w:rsid w:val="00C906A7"/>
    <w:rsid w:val="00CA3F54"/>
    <w:rsid w:val="00CA68D2"/>
    <w:rsid w:val="00CC1AB4"/>
    <w:rsid w:val="00CD65E8"/>
    <w:rsid w:val="00CE2677"/>
    <w:rsid w:val="00CF5DD8"/>
    <w:rsid w:val="00D042FF"/>
    <w:rsid w:val="00D15973"/>
    <w:rsid w:val="00D27400"/>
    <w:rsid w:val="00D30FA4"/>
    <w:rsid w:val="00D325E5"/>
    <w:rsid w:val="00D3798D"/>
    <w:rsid w:val="00D551BC"/>
    <w:rsid w:val="00D94777"/>
    <w:rsid w:val="00D97134"/>
    <w:rsid w:val="00DA15D0"/>
    <w:rsid w:val="00DB65A4"/>
    <w:rsid w:val="00DB70BB"/>
    <w:rsid w:val="00DB79D3"/>
    <w:rsid w:val="00DD0693"/>
    <w:rsid w:val="00DD0C4D"/>
    <w:rsid w:val="00DD2D10"/>
    <w:rsid w:val="00DD7A06"/>
    <w:rsid w:val="00DD7C5F"/>
    <w:rsid w:val="00DE219A"/>
    <w:rsid w:val="00DF2393"/>
    <w:rsid w:val="00E123DD"/>
    <w:rsid w:val="00E16270"/>
    <w:rsid w:val="00E350AA"/>
    <w:rsid w:val="00E409C7"/>
    <w:rsid w:val="00E41360"/>
    <w:rsid w:val="00E478A2"/>
    <w:rsid w:val="00E61280"/>
    <w:rsid w:val="00E623FE"/>
    <w:rsid w:val="00E673CA"/>
    <w:rsid w:val="00E74439"/>
    <w:rsid w:val="00E768A9"/>
    <w:rsid w:val="00E83665"/>
    <w:rsid w:val="00E86559"/>
    <w:rsid w:val="00E917D5"/>
    <w:rsid w:val="00E93C97"/>
    <w:rsid w:val="00E96008"/>
    <w:rsid w:val="00EA45A3"/>
    <w:rsid w:val="00EA7422"/>
    <w:rsid w:val="00EC58D8"/>
    <w:rsid w:val="00ED6B8D"/>
    <w:rsid w:val="00EE24F1"/>
    <w:rsid w:val="00EE3510"/>
    <w:rsid w:val="00F04C7E"/>
    <w:rsid w:val="00F06F34"/>
    <w:rsid w:val="00F1667A"/>
    <w:rsid w:val="00F16C30"/>
    <w:rsid w:val="00F202F0"/>
    <w:rsid w:val="00F32052"/>
    <w:rsid w:val="00F4186C"/>
    <w:rsid w:val="00F46226"/>
    <w:rsid w:val="00F50511"/>
    <w:rsid w:val="00F66438"/>
    <w:rsid w:val="00F74D87"/>
    <w:rsid w:val="00F75D22"/>
    <w:rsid w:val="00F84759"/>
    <w:rsid w:val="00F862C5"/>
    <w:rsid w:val="00F901C4"/>
    <w:rsid w:val="00F91B51"/>
    <w:rsid w:val="00FB0655"/>
    <w:rsid w:val="00FB2211"/>
    <w:rsid w:val="00FC2F26"/>
    <w:rsid w:val="00FC6DBC"/>
    <w:rsid w:val="00FD033E"/>
    <w:rsid w:val="00FD0DBA"/>
    <w:rsid w:val="00FD15E1"/>
    <w:rsid w:val="00FD384C"/>
    <w:rsid w:val="00FD6C54"/>
    <w:rsid w:val="00FE1529"/>
    <w:rsid w:val="00FE5245"/>
    <w:rsid w:val="00FF4915"/>
    <w:rsid w:val="00FF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DF0DF"/>
  <w15:docId w15:val="{D4CA426A-FC63-4701-93AB-24B051BD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51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uiPriority w:val="4"/>
    <w:qFormat/>
    <w:rsid w:val="003B053A"/>
    <w:pPr>
      <w:keepNext/>
      <w:keepLines/>
      <w:spacing w:before="240" w:after="120" w:line="360" w:lineRule="atLeast"/>
      <w:outlineLvl w:val="2"/>
    </w:pPr>
    <w:rPr>
      <w:rFonts w:asciiTheme="majorHAnsi" w:eastAsiaTheme="majorEastAsia" w:hAnsiTheme="majorHAnsi" w:cstheme="majorBidi"/>
      <w:b/>
      <w:bCs/>
      <w:color w:val="4F81BD" w:themeColor="accent1"/>
      <w:kern w:val="18"/>
      <w:sz w:val="3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Number,Bullets"/>
    <w:basedOn w:val="Normal"/>
    <w:link w:val="ListParagraphChar"/>
    <w:uiPriority w:val="34"/>
    <w:qFormat/>
    <w:rsid w:val="00C41ABC"/>
    <w:pPr>
      <w:ind w:left="720"/>
      <w:contextualSpacing/>
    </w:pPr>
  </w:style>
  <w:style w:type="paragraph" w:styleId="ListBullet">
    <w:name w:val="List Bullet"/>
    <w:basedOn w:val="Normal"/>
    <w:uiPriority w:val="99"/>
    <w:unhideWhenUsed/>
    <w:rsid w:val="00CF5DD8"/>
    <w:pPr>
      <w:numPr>
        <w:numId w:val="1"/>
      </w:numPr>
      <w:contextualSpacing/>
    </w:pPr>
  </w:style>
  <w:style w:type="paragraph" w:styleId="ListBullet2">
    <w:name w:val="List Bullet 2"/>
    <w:basedOn w:val="Normal"/>
    <w:uiPriority w:val="99"/>
    <w:unhideWhenUsed/>
    <w:rsid w:val="00CF5DD8"/>
    <w:pPr>
      <w:numPr>
        <w:numId w:val="2"/>
      </w:numPr>
      <w:contextualSpacing/>
    </w:pPr>
  </w:style>
  <w:style w:type="paragraph" w:styleId="ListBullet3">
    <w:name w:val="List Bullet 3"/>
    <w:basedOn w:val="Normal"/>
    <w:uiPriority w:val="99"/>
    <w:unhideWhenUsed/>
    <w:rsid w:val="00CF5DD8"/>
    <w:pPr>
      <w:numPr>
        <w:numId w:val="3"/>
      </w:numPr>
      <w:contextualSpacing/>
    </w:pPr>
  </w:style>
  <w:style w:type="paragraph" w:styleId="ListNumber">
    <w:name w:val="List Number"/>
    <w:basedOn w:val="Normal"/>
    <w:uiPriority w:val="99"/>
    <w:unhideWhenUsed/>
    <w:rsid w:val="00373CD4"/>
    <w:pPr>
      <w:numPr>
        <w:numId w:val="4"/>
      </w:numPr>
      <w:contextualSpacing/>
    </w:pPr>
  </w:style>
  <w:style w:type="paragraph" w:styleId="BalloonText">
    <w:name w:val="Balloon Text"/>
    <w:basedOn w:val="Normal"/>
    <w:link w:val="BalloonTextChar"/>
    <w:uiPriority w:val="99"/>
    <w:semiHidden/>
    <w:unhideWhenUsed/>
    <w:rsid w:val="007C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E9"/>
    <w:rPr>
      <w:rFonts w:ascii="Tahoma" w:hAnsi="Tahoma" w:cs="Tahoma"/>
      <w:sz w:val="16"/>
      <w:szCs w:val="16"/>
    </w:rPr>
  </w:style>
  <w:style w:type="character" w:styleId="CommentReference">
    <w:name w:val="annotation reference"/>
    <w:basedOn w:val="DefaultParagraphFont"/>
    <w:uiPriority w:val="99"/>
    <w:semiHidden/>
    <w:unhideWhenUsed/>
    <w:rsid w:val="00683FEF"/>
    <w:rPr>
      <w:sz w:val="16"/>
      <w:szCs w:val="16"/>
    </w:rPr>
  </w:style>
  <w:style w:type="paragraph" w:styleId="CommentText">
    <w:name w:val="annotation text"/>
    <w:basedOn w:val="Normal"/>
    <w:link w:val="CommentTextChar"/>
    <w:uiPriority w:val="99"/>
    <w:semiHidden/>
    <w:unhideWhenUsed/>
    <w:rsid w:val="00683FEF"/>
    <w:pPr>
      <w:spacing w:line="240" w:lineRule="auto"/>
    </w:pPr>
    <w:rPr>
      <w:sz w:val="20"/>
      <w:szCs w:val="20"/>
    </w:rPr>
  </w:style>
  <w:style w:type="character" w:customStyle="1" w:styleId="CommentTextChar">
    <w:name w:val="Comment Text Char"/>
    <w:basedOn w:val="DefaultParagraphFont"/>
    <w:link w:val="CommentText"/>
    <w:uiPriority w:val="99"/>
    <w:semiHidden/>
    <w:rsid w:val="00683FEF"/>
    <w:rPr>
      <w:sz w:val="20"/>
      <w:szCs w:val="20"/>
    </w:rPr>
  </w:style>
  <w:style w:type="paragraph" w:styleId="CommentSubject">
    <w:name w:val="annotation subject"/>
    <w:basedOn w:val="CommentText"/>
    <w:next w:val="CommentText"/>
    <w:link w:val="CommentSubjectChar"/>
    <w:uiPriority w:val="99"/>
    <w:semiHidden/>
    <w:unhideWhenUsed/>
    <w:rsid w:val="00683FEF"/>
    <w:rPr>
      <w:b/>
      <w:bCs/>
    </w:rPr>
  </w:style>
  <w:style w:type="character" w:customStyle="1" w:styleId="CommentSubjectChar">
    <w:name w:val="Comment Subject Char"/>
    <w:basedOn w:val="CommentTextChar"/>
    <w:link w:val="CommentSubject"/>
    <w:uiPriority w:val="99"/>
    <w:semiHidden/>
    <w:rsid w:val="00683FEF"/>
    <w:rPr>
      <w:b/>
      <w:bCs/>
      <w:sz w:val="20"/>
      <w:szCs w:val="20"/>
    </w:rPr>
  </w:style>
  <w:style w:type="table" w:styleId="TableGrid">
    <w:name w:val="Table Grid"/>
    <w:basedOn w:val="TableNormal"/>
    <w:uiPriority w:val="99"/>
    <w:rsid w:val="0049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AD314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Accent4">
    <w:name w:val="Medium Grid 1 Accent 4"/>
    <w:basedOn w:val="TableNormal"/>
    <w:uiPriority w:val="67"/>
    <w:rsid w:val="00F320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4">
    <w:name w:val="Light Shading Accent 4"/>
    <w:basedOn w:val="TableNormal"/>
    <w:uiPriority w:val="60"/>
    <w:rsid w:val="00263D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306F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FootnoteText">
    <w:name w:val="footnote text"/>
    <w:basedOn w:val="Normal"/>
    <w:link w:val="FootnoteTextChar"/>
    <w:uiPriority w:val="99"/>
    <w:unhideWhenUsed/>
    <w:rsid w:val="006B0653"/>
    <w:pPr>
      <w:spacing w:after="0" w:line="240" w:lineRule="auto"/>
    </w:pPr>
    <w:rPr>
      <w:sz w:val="20"/>
      <w:szCs w:val="20"/>
    </w:rPr>
  </w:style>
  <w:style w:type="character" w:customStyle="1" w:styleId="FootnoteTextChar">
    <w:name w:val="Footnote Text Char"/>
    <w:basedOn w:val="DefaultParagraphFont"/>
    <w:link w:val="FootnoteText"/>
    <w:uiPriority w:val="99"/>
    <w:rsid w:val="006B0653"/>
    <w:rPr>
      <w:sz w:val="20"/>
      <w:szCs w:val="20"/>
    </w:rPr>
  </w:style>
  <w:style w:type="character" w:styleId="FootnoteReference">
    <w:name w:val="footnote reference"/>
    <w:basedOn w:val="DefaultParagraphFont"/>
    <w:uiPriority w:val="99"/>
    <w:semiHidden/>
    <w:unhideWhenUsed/>
    <w:rsid w:val="006B0653"/>
    <w:rPr>
      <w:vertAlign w:val="superscript"/>
    </w:rPr>
  </w:style>
  <w:style w:type="character" w:styleId="Hyperlink">
    <w:name w:val="Hyperlink"/>
    <w:basedOn w:val="DefaultParagraphFont"/>
    <w:uiPriority w:val="99"/>
    <w:unhideWhenUsed/>
    <w:rsid w:val="009A2EF2"/>
    <w:rPr>
      <w:color w:val="0000FF" w:themeColor="hyperlink"/>
      <w:u w:val="single"/>
    </w:rPr>
  </w:style>
  <w:style w:type="paragraph" w:styleId="ListNumber2">
    <w:name w:val="List Number 2"/>
    <w:basedOn w:val="Normal"/>
    <w:uiPriority w:val="99"/>
    <w:unhideWhenUsed/>
    <w:rsid w:val="00A11B3F"/>
    <w:pPr>
      <w:numPr>
        <w:numId w:val="13"/>
      </w:numPr>
      <w:contextualSpacing/>
    </w:pPr>
  </w:style>
  <w:style w:type="paragraph" w:styleId="ListNumber3">
    <w:name w:val="List Number 3"/>
    <w:basedOn w:val="Normal"/>
    <w:uiPriority w:val="99"/>
    <w:unhideWhenUsed/>
    <w:rsid w:val="00A11B3F"/>
    <w:pPr>
      <w:numPr>
        <w:numId w:val="14"/>
      </w:numPr>
      <w:contextualSpacing/>
    </w:pPr>
  </w:style>
  <w:style w:type="character" w:customStyle="1" w:styleId="Heading3Char">
    <w:name w:val="Heading 3 Char"/>
    <w:basedOn w:val="DefaultParagraphFont"/>
    <w:link w:val="Heading3"/>
    <w:uiPriority w:val="4"/>
    <w:rsid w:val="003B053A"/>
    <w:rPr>
      <w:rFonts w:asciiTheme="majorHAnsi" w:eastAsiaTheme="majorEastAsia" w:hAnsiTheme="majorHAnsi" w:cstheme="majorBidi"/>
      <w:b/>
      <w:bCs/>
      <w:color w:val="4F81BD" w:themeColor="accent1"/>
      <w:kern w:val="18"/>
      <w:sz w:val="36"/>
      <w:szCs w:val="18"/>
    </w:rPr>
  </w:style>
  <w:style w:type="paragraph" w:styleId="BodyText">
    <w:name w:val="Body Text"/>
    <w:basedOn w:val="Normal"/>
    <w:link w:val="BodyTextChar"/>
    <w:unhideWhenUsed/>
    <w:rsid w:val="003B053A"/>
    <w:pPr>
      <w:spacing w:after="120"/>
    </w:pPr>
  </w:style>
  <w:style w:type="character" w:customStyle="1" w:styleId="BodyTextChar">
    <w:name w:val="Body Text Char"/>
    <w:basedOn w:val="DefaultParagraphFont"/>
    <w:link w:val="BodyText"/>
    <w:rsid w:val="003B053A"/>
  </w:style>
  <w:style w:type="paragraph" w:styleId="Header">
    <w:name w:val="header"/>
    <w:basedOn w:val="Normal"/>
    <w:link w:val="HeaderChar"/>
    <w:uiPriority w:val="99"/>
    <w:unhideWhenUsed/>
    <w:rsid w:val="00042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A0"/>
  </w:style>
  <w:style w:type="paragraph" w:styleId="Footer">
    <w:name w:val="footer"/>
    <w:basedOn w:val="Normal"/>
    <w:link w:val="FooterChar"/>
    <w:uiPriority w:val="99"/>
    <w:unhideWhenUsed/>
    <w:rsid w:val="00042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A0"/>
  </w:style>
  <w:style w:type="paragraph" w:customStyle="1" w:styleId="Bodycopy">
    <w:name w:val="Body copy"/>
    <w:basedOn w:val="Normal"/>
    <w:qFormat/>
    <w:rsid w:val="009942F3"/>
    <w:pPr>
      <w:tabs>
        <w:tab w:val="num" w:pos="432"/>
      </w:tabs>
      <w:spacing w:after="320" w:line="300" w:lineRule="exact"/>
    </w:pPr>
    <w:rPr>
      <w:rFonts w:ascii="Arial Narrow" w:eastAsia="Calibri" w:hAnsi="Arial Narrow" w:cs="Times New Roman"/>
    </w:rPr>
  </w:style>
  <w:style w:type="paragraph" w:customStyle="1" w:styleId="BodyA">
    <w:name w:val="Body A"/>
    <w:rsid w:val="009942F3"/>
    <w:pPr>
      <w:pBdr>
        <w:top w:val="nil"/>
        <w:left w:val="nil"/>
        <w:bottom w:val="nil"/>
        <w:right w:val="nil"/>
        <w:between w:val="nil"/>
        <w:bar w:val="nil"/>
      </w:pBdr>
      <w:spacing w:after="0" w:line="240" w:lineRule="auto"/>
    </w:pPr>
    <w:rPr>
      <w:rFonts w:ascii="Verdana" w:eastAsia="Arial Unicode MS" w:hAnsi="Verdana" w:cs="Arial Unicode MS"/>
      <w:color w:val="000000"/>
      <w:u w:color="000000"/>
      <w:bdr w:val="nil"/>
      <w:lang w:val="en-US" w:eastAsia="en-GB"/>
    </w:rPr>
  </w:style>
  <w:style w:type="character" w:customStyle="1" w:styleId="None">
    <w:name w:val="None"/>
    <w:rsid w:val="009942F3"/>
  </w:style>
  <w:style w:type="character" w:customStyle="1" w:styleId="ListParagraphChar">
    <w:name w:val="List Paragraph Char"/>
    <w:aliases w:val="Bullet Char,Number Char,Bullets Char"/>
    <w:basedOn w:val="DefaultParagraphFont"/>
    <w:link w:val="ListParagraph"/>
    <w:uiPriority w:val="34"/>
    <w:rsid w:val="009942F3"/>
  </w:style>
  <w:style w:type="numbering" w:customStyle="1" w:styleId="ImportedStyle6">
    <w:name w:val="Imported Style 6"/>
    <w:rsid w:val="009942F3"/>
    <w:pPr>
      <w:numPr>
        <w:numId w:val="16"/>
      </w:numPr>
    </w:pPr>
  </w:style>
  <w:style w:type="table" w:styleId="ListTable1Light-Accent5">
    <w:name w:val="List Table 1 Light Accent 5"/>
    <w:basedOn w:val="TableNormal"/>
    <w:uiPriority w:val="46"/>
    <w:rsid w:val="00C44E8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C44E8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7Colorful-Accent5">
    <w:name w:val="List Table 7 Colorful Accent 5"/>
    <w:basedOn w:val="TableNormal"/>
    <w:uiPriority w:val="52"/>
    <w:rsid w:val="00C44E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C44E8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ilfuvd">
    <w:name w:val="ilfuvd"/>
    <w:basedOn w:val="DefaultParagraphFont"/>
    <w:rsid w:val="00BB5D06"/>
  </w:style>
  <w:style w:type="character" w:customStyle="1" w:styleId="Heading2Char">
    <w:name w:val="Heading 2 Char"/>
    <w:basedOn w:val="DefaultParagraphFont"/>
    <w:link w:val="Heading2"/>
    <w:uiPriority w:val="9"/>
    <w:semiHidden/>
    <w:rsid w:val="00D551BC"/>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D551BC"/>
    <w:pPr>
      <w:widowControl w:val="0"/>
      <w:autoSpaceDE w:val="0"/>
      <w:autoSpaceDN w:val="0"/>
      <w:spacing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BB5A7E"/>
    <w:rPr>
      <w:color w:val="800080" w:themeColor="followedHyperlink"/>
      <w:u w:val="single"/>
    </w:rPr>
  </w:style>
  <w:style w:type="paragraph" w:styleId="PlainText">
    <w:name w:val="Plain Text"/>
    <w:basedOn w:val="Normal"/>
    <w:link w:val="PlainTextChar"/>
    <w:uiPriority w:val="99"/>
    <w:semiHidden/>
    <w:unhideWhenUsed/>
    <w:rsid w:val="00500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02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9934">
      <w:bodyDiv w:val="1"/>
      <w:marLeft w:val="0"/>
      <w:marRight w:val="0"/>
      <w:marTop w:val="0"/>
      <w:marBottom w:val="0"/>
      <w:divBdr>
        <w:top w:val="none" w:sz="0" w:space="0" w:color="auto"/>
        <w:left w:val="none" w:sz="0" w:space="0" w:color="auto"/>
        <w:bottom w:val="none" w:sz="0" w:space="0" w:color="auto"/>
        <w:right w:val="none" w:sz="0" w:space="0" w:color="auto"/>
      </w:divBdr>
    </w:div>
    <w:div w:id="272439589">
      <w:bodyDiv w:val="1"/>
      <w:marLeft w:val="0"/>
      <w:marRight w:val="0"/>
      <w:marTop w:val="0"/>
      <w:marBottom w:val="0"/>
      <w:divBdr>
        <w:top w:val="none" w:sz="0" w:space="0" w:color="auto"/>
        <w:left w:val="none" w:sz="0" w:space="0" w:color="auto"/>
        <w:bottom w:val="none" w:sz="0" w:space="0" w:color="auto"/>
        <w:right w:val="none" w:sz="0" w:space="0" w:color="auto"/>
      </w:divBdr>
    </w:div>
    <w:div w:id="336811482">
      <w:bodyDiv w:val="1"/>
      <w:marLeft w:val="0"/>
      <w:marRight w:val="0"/>
      <w:marTop w:val="0"/>
      <w:marBottom w:val="0"/>
      <w:divBdr>
        <w:top w:val="none" w:sz="0" w:space="0" w:color="auto"/>
        <w:left w:val="none" w:sz="0" w:space="0" w:color="auto"/>
        <w:bottom w:val="none" w:sz="0" w:space="0" w:color="auto"/>
        <w:right w:val="none" w:sz="0" w:space="0" w:color="auto"/>
      </w:divBdr>
    </w:div>
    <w:div w:id="383214372">
      <w:bodyDiv w:val="1"/>
      <w:marLeft w:val="0"/>
      <w:marRight w:val="0"/>
      <w:marTop w:val="0"/>
      <w:marBottom w:val="0"/>
      <w:divBdr>
        <w:top w:val="none" w:sz="0" w:space="0" w:color="auto"/>
        <w:left w:val="none" w:sz="0" w:space="0" w:color="auto"/>
        <w:bottom w:val="none" w:sz="0" w:space="0" w:color="auto"/>
        <w:right w:val="none" w:sz="0" w:space="0" w:color="auto"/>
      </w:divBdr>
    </w:div>
    <w:div w:id="509179212">
      <w:bodyDiv w:val="1"/>
      <w:marLeft w:val="0"/>
      <w:marRight w:val="0"/>
      <w:marTop w:val="0"/>
      <w:marBottom w:val="0"/>
      <w:divBdr>
        <w:top w:val="none" w:sz="0" w:space="0" w:color="auto"/>
        <w:left w:val="none" w:sz="0" w:space="0" w:color="auto"/>
        <w:bottom w:val="none" w:sz="0" w:space="0" w:color="auto"/>
        <w:right w:val="none" w:sz="0" w:space="0" w:color="auto"/>
      </w:divBdr>
    </w:div>
    <w:div w:id="524251751">
      <w:bodyDiv w:val="1"/>
      <w:marLeft w:val="0"/>
      <w:marRight w:val="0"/>
      <w:marTop w:val="0"/>
      <w:marBottom w:val="0"/>
      <w:divBdr>
        <w:top w:val="none" w:sz="0" w:space="0" w:color="auto"/>
        <w:left w:val="none" w:sz="0" w:space="0" w:color="auto"/>
        <w:bottom w:val="none" w:sz="0" w:space="0" w:color="auto"/>
        <w:right w:val="none" w:sz="0" w:space="0" w:color="auto"/>
      </w:divBdr>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747388506">
      <w:bodyDiv w:val="1"/>
      <w:marLeft w:val="0"/>
      <w:marRight w:val="0"/>
      <w:marTop w:val="0"/>
      <w:marBottom w:val="0"/>
      <w:divBdr>
        <w:top w:val="none" w:sz="0" w:space="0" w:color="auto"/>
        <w:left w:val="none" w:sz="0" w:space="0" w:color="auto"/>
        <w:bottom w:val="none" w:sz="0" w:space="0" w:color="auto"/>
        <w:right w:val="none" w:sz="0" w:space="0" w:color="auto"/>
      </w:divBdr>
    </w:div>
    <w:div w:id="802386482">
      <w:bodyDiv w:val="1"/>
      <w:marLeft w:val="0"/>
      <w:marRight w:val="0"/>
      <w:marTop w:val="0"/>
      <w:marBottom w:val="0"/>
      <w:divBdr>
        <w:top w:val="none" w:sz="0" w:space="0" w:color="auto"/>
        <w:left w:val="none" w:sz="0" w:space="0" w:color="auto"/>
        <w:bottom w:val="none" w:sz="0" w:space="0" w:color="auto"/>
        <w:right w:val="none" w:sz="0" w:space="0" w:color="auto"/>
      </w:divBdr>
    </w:div>
    <w:div w:id="927692080">
      <w:bodyDiv w:val="1"/>
      <w:marLeft w:val="0"/>
      <w:marRight w:val="0"/>
      <w:marTop w:val="0"/>
      <w:marBottom w:val="0"/>
      <w:divBdr>
        <w:top w:val="none" w:sz="0" w:space="0" w:color="auto"/>
        <w:left w:val="none" w:sz="0" w:space="0" w:color="auto"/>
        <w:bottom w:val="none" w:sz="0" w:space="0" w:color="auto"/>
        <w:right w:val="none" w:sz="0" w:space="0" w:color="auto"/>
      </w:divBdr>
      <w:divsChild>
        <w:div w:id="1680502402">
          <w:marLeft w:val="360"/>
          <w:marRight w:val="0"/>
          <w:marTop w:val="360"/>
          <w:marBottom w:val="0"/>
          <w:divBdr>
            <w:top w:val="none" w:sz="0" w:space="0" w:color="auto"/>
            <w:left w:val="none" w:sz="0" w:space="0" w:color="auto"/>
            <w:bottom w:val="none" w:sz="0" w:space="0" w:color="auto"/>
            <w:right w:val="none" w:sz="0" w:space="0" w:color="auto"/>
          </w:divBdr>
        </w:div>
        <w:div w:id="1204248448">
          <w:marLeft w:val="360"/>
          <w:marRight w:val="0"/>
          <w:marTop w:val="360"/>
          <w:marBottom w:val="0"/>
          <w:divBdr>
            <w:top w:val="none" w:sz="0" w:space="0" w:color="auto"/>
            <w:left w:val="none" w:sz="0" w:space="0" w:color="auto"/>
            <w:bottom w:val="none" w:sz="0" w:space="0" w:color="auto"/>
            <w:right w:val="none" w:sz="0" w:space="0" w:color="auto"/>
          </w:divBdr>
        </w:div>
        <w:div w:id="1493793862">
          <w:marLeft w:val="360"/>
          <w:marRight w:val="0"/>
          <w:marTop w:val="360"/>
          <w:marBottom w:val="0"/>
          <w:divBdr>
            <w:top w:val="none" w:sz="0" w:space="0" w:color="auto"/>
            <w:left w:val="none" w:sz="0" w:space="0" w:color="auto"/>
            <w:bottom w:val="none" w:sz="0" w:space="0" w:color="auto"/>
            <w:right w:val="none" w:sz="0" w:space="0" w:color="auto"/>
          </w:divBdr>
        </w:div>
      </w:divsChild>
    </w:div>
    <w:div w:id="1028022102">
      <w:bodyDiv w:val="1"/>
      <w:marLeft w:val="0"/>
      <w:marRight w:val="0"/>
      <w:marTop w:val="0"/>
      <w:marBottom w:val="0"/>
      <w:divBdr>
        <w:top w:val="none" w:sz="0" w:space="0" w:color="auto"/>
        <w:left w:val="none" w:sz="0" w:space="0" w:color="auto"/>
        <w:bottom w:val="none" w:sz="0" w:space="0" w:color="auto"/>
        <w:right w:val="none" w:sz="0" w:space="0" w:color="auto"/>
      </w:divBdr>
      <w:divsChild>
        <w:div w:id="1519587367">
          <w:marLeft w:val="806"/>
          <w:marRight w:val="0"/>
          <w:marTop w:val="70"/>
          <w:marBottom w:val="0"/>
          <w:divBdr>
            <w:top w:val="none" w:sz="0" w:space="0" w:color="auto"/>
            <w:left w:val="none" w:sz="0" w:space="0" w:color="auto"/>
            <w:bottom w:val="none" w:sz="0" w:space="0" w:color="auto"/>
            <w:right w:val="none" w:sz="0" w:space="0" w:color="auto"/>
          </w:divBdr>
        </w:div>
        <w:div w:id="9530053">
          <w:marLeft w:val="806"/>
          <w:marRight w:val="0"/>
          <w:marTop w:val="70"/>
          <w:marBottom w:val="0"/>
          <w:divBdr>
            <w:top w:val="none" w:sz="0" w:space="0" w:color="auto"/>
            <w:left w:val="none" w:sz="0" w:space="0" w:color="auto"/>
            <w:bottom w:val="none" w:sz="0" w:space="0" w:color="auto"/>
            <w:right w:val="none" w:sz="0" w:space="0" w:color="auto"/>
          </w:divBdr>
        </w:div>
        <w:div w:id="100345059">
          <w:marLeft w:val="806"/>
          <w:marRight w:val="0"/>
          <w:marTop w:val="70"/>
          <w:marBottom w:val="0"/>
          <w:divBdr>
            <w:top w:val="none" w:sz="0" w:space="0" w:color="auto"/>
            <w:left w:val="none" w:sz="0" w:space="0" w:color="auto"/>
            <w:bottom w:val="none" w:sz="0" w:space="0" w:color="auto"/>
            <w:right w:val="none" w:sz="0" w:space="0" w:color="auto"/>
          </w:divBdr>
        </w:div>
        <w:div w:id="1808432790">
          <w:marLeft w:val="806"/>
          <w:marRight w:val="0"/>
          <w:marTop w:val="70"/>
          <w:marBottom w:val="0"/>
          <w:divBdr>
            <w:top w:val="none" w:sz="0" w:space="0" w:color="auto"/>
            <w:left w:val="none" w:sz="0" w:space="0" w:color="auto"/>
            <w:bottom w:val="none" w:sz="0" w:space="0" w:color="auto"/>
            <w:right w:val="none" w:sz="0" w:space="0" w:color="auto"/>
          </w:divBdr>
        </w:div>
        <w:div w:id="896554091">
          <w:marLeft w:val="806"/>
          <w:marRight w:val="0"/>
          <w:marTop w:val="70"/>
          <w:marBottom w:val="0"/>
          <w:divBdr>
            <w:top w:val="none" w:sz="0" w:space="0" w:color="auto"/>
            <w:left w:val="none" w:sz="0" w:space="0" w:color="auto"/>
            <w:bottom w:val="none" w:sz="0" w:space="0" w:color="auto"/>
            <w:right w:val="none" w:sz="0" w:space="0" w:color="auto"/>
          </w:divBdr>
        </w:div>
      </w:divsChild>
    </w:div>
    <w:div w:id="1057777851">
      <w:bodyDiv w:val="1"/>
      <w:marLeft w:val="0"/>
      <w:marRight w:val="0"/>
      <w:marTop w:val="0"/>
      <w:marBottom w:val="0"/>
      <w:divBdr>
        <w:top w:val="none" w:sz="0" w:space="0" w:color="auto"/>
        <w:left w:val="none" w:sz="0" w:space="0" w:color="auto"/>
        <w:bottom w:val="none" w:sz="0" w:space="0" w:color="auto"/>
        <w:right w:val="none" w:sz="0" w:space="0" w:color="auto"/>
      </w:divBdr>
      <w:divsChild>
        <w:div w:id="967052007">
          <w:marLeft w:val="360"/>
          <w:marRight w:val="0"/>
          <w:marTop w:val="360"/>
          <w:marBottom w:val="0"/>
          <w:divBdr>
            <w:top w:val="none" w:sz="0" w:space="0" w:color="auto"/>
            <w:left w:val="none" w:sz="0" w:space="0" w:color="auto"/>
            <w:bottom w:val="none" w:sz="0" w:space="0" w:color="auto"/>
            <w:right w:val="none" w:sz="0" w:space="0" w:color="auto"/>
          </w:divBdr>
        </w:div>
        <w:div w:id="374426237">
          <w:marLeft w:val="806"/>
          <w:marRight w:val="0"/>
          <w:marTop w:val="70"/>
          <w:marBottom w:val="0"/>
          <w:divBdr>
            <w:top w:val="none" w:sz="0" w:space="0" w:color="auto"/>
            <w:left w:val="none" w:sz="0" w:space="0" w:color="auto"/>
            <w:bottom w:val="none" w:sz="0" w:space="0" w:color="auto"/>
            <w:right w:val="none" w:sz="0" w:space="0" w:color="auto"/>
          </w:divBdr>
        </w:div>
        <w:div w:id="995114355">
          <w:marLeft w:val="806"/>
          <w:marRight w:val="0"/>
          <w:marTop w:val="70"/>
          <w:marBottom w:val="0"/>
          <w:divBdr>
            <w:top w:val="none" w:sz="0" w:space="0" w:color="auto"/>
            <w:left w:val="none" w:sz="0" w:space="0" w:color="auto"/>
            <w:bottom w:val="none" w:sz="0" w:space="0" w:color="auto"/>
            <w:right w:val="none" w:sz="0" w:space="0" w:color="auto"/>
          </w:divBdr>
        </w:div>
        <w:div w:id="585725980">
          <w:marLeft w:val="806"/>
          <w:marRight w:val="0"/>
          <w:marTop w:val="70"/>
          <w:marBottom w:val="0"/>
          <w:divBdr>
            <w:top w:val="none" w:sz="0" w:space="0" w:color="auto"/>
            <w:left w:val="none" w:sz="0" w:space="0" w:color="auto"/>
            <w:bottom w:val="none" w:sz="0" w:space="0" w:color="auto"/>
            <w:right w:val="none" w:sz="0" w:space="0" w:color="auto"/>
          </w:divBdr>
        </w:div>
        <w:div w:id="785467907">
          <w:marLeft w:val="806"/>
          <w:marRight w:val="0"/>
          <w:marTop w:val="70"/>
          <w:marBottom w:val="0"/>
          <w:divBdr>
            <w:top w:val="none" w:sz="0" w:space="0" w:color="auto"/>
            <w:left w:val="none" w:sz="0" w:space="0" w:color="auto"/>
            <w:bottom w:val="none" w:sz="0" w:space="0" w:color="auto"/>
            <w:right w:val="none" w:sz="0" w:space="0" w:color="auto"/>
          </w:divBdr>
        </w:div>
        <w:div w:id="1447192865">
          <w:marLeft w:val="806"/>
          <w:marRight w:val="0"/>
          <w:marTop w:val="70"/>
          <w:marBottom w:val="0"/>
          <w:divBdr>
            <w:top w:val="none" w:sz="0" w:space="0" w:color="auto"/>
            <w:left w:val="none" w:sz="0" w:space="0" w:color="auto"/>
            <w:bottom w:val="none" w:sz="0" w:space="0" w:color="auto"/>
            <w:right w:val="none" w:sz="0" w:space="0" w:color="auto"/>
          </w:divBdr>
        </w:div>
      </w:divsChild>
    </w:div>
    <w:div w:id="1077560411">
      <w:bodyDiv w:val="1"/>
      <w:marLeft w:val="0"/>
      <w:marRight w:val="0"/>
      <w:marTop w:val="0"/>
      <w:marBottom w:val="0"/>
      <w:divBdr>
        <w:top w:val="none" w:sz="0" w:space="0" w:color="auto"/>
        <w:left w:val="none" w:sz="0" w:space="0" w:color="auto"/>
        <w:bottom w:val="none" w:sz="0" w:space="0" w:color="auto"/>
        <w:right w:val="none" w:sz="0" w:space="0" w:color="auto"/>
      </w:divBdr>
    </w:div>
    <w:div w:id="1080449037">
      <w:bodyDiv w:val="1"/>
      <w:marLeft w:val="0"/>
      <w:marRight w:val="0"/>
      <w:marTop w:val="0"/>
      <w:marBottom w:val="0"/>
      <w:divBdr>
        <w:top w:val="none" w:sz="0" w:space="0" w:color="auto"/>
        <w:left w:val="none" w:sz="0" w:space="0" w:color="auto"/>
        <w:bottom w:val="none" w:sz="0" w:space="0" w:color="auto"/>
        <w:right w:val="none" w:sz="0" w:space="0" w:color="auto"/>
      </w:divBdr>
    </w:div>
    <w:div w:id="1083113805">
      <w:bodyDiv w:val="1"/>
      <w:marLeft w:val="0"/>
      <w:marRight w:val="0"/>
      <w:marTop w:val="0"/>
      <w:marBottom w:val="0"/>
      <w:divBdr>
        <w:top w:val="none" w:sz="0" w:space="0" w:color="auto"/>
        <w:left w:val="none" w:sz="0" w:space="0" w:color="auto"/>
        <w:bottom w:val="none" w:sz="0" w:space="0" w:color="auto"/>
        <w:right w:val="none" w:sz="0" w:space="0" w:color="auto"/>
      </w:divBdr>
    </w:div>
    <w:div w:id="1270553505">
      <w:bodyDiv w:val="1"/>
      <w:marLeft w:val="0"/>
      <w:marRight w:val="0"/>
      <w:marTop w:val="0"/>
      <w:marBottom w:val="0"/>
      <w:divBdr>
        <w:top w:val="none" w:sz="0" w:space="0" w:color="auto"/>
        <w:left w:val="none" w:sz="0" w:space="0" w:color="auto"/>
        <w:bottom w:val="none" w:sz="0" w:space="0" w:color="auto"/>
        <w:right w:val="none" w:sz="0" w:space="0" w:color="auto"/>
      </w:divBdr>
      <w:divsChild>
        <w:div w:id="157578029">
          <w:marLeft w:val="360"/>
          <w:marRight w:val="0"/>
          <w:marTop w:val="360"/>
          <w:marBottom w:val="0"/>
          <w:divBdr>
            <w:top w:val="none" w:sz="0" w:space="0" w:color="auto"/>
            <w:left w:val="none" w:sz="0" w:space="0" w:color="auto"/>
            <w:bottom w:val="none" w:sz="0" w:space="0" w:color="auto"/>
            <w:right w:val="none" w:sz="0" w:space="0" w:color="auto"/>
          </w:divBdr>
        </w:div>
        <w:div w:id="317685557">
          <w:marLeft w:val="806"/>
          <w:marRight w:val="0"/>
          <w:marTop w:val="70"/>
          <w:marBottom w:val="0"/>
          <w:divBdr>
            <w:top w:val="none" w:sz="0" w:space="0" w:color="auto"/>
            <w:left w:val="none" w:sz="0" w:space="0" w:color="auto"/>
            <w:bottom w:val="none" w:sz="0" w:space="0" w:color="auto"/>
            <w:right w:val="none" w:sz="0" w:space="0" w:color="auto"/>
          </w:divBdr>
        </w:div>
        <w:div w:id="638924090">
          <w:marLeft w:val="806"/>
          <w:marRight w:val="0"/>
          <w:marTop w:val="70"/>
          <w:marBottom w:val="0"/>
          <w:divBdr>
            <w:top w:val="none" w:sz="0" w:space="0" w:color="auto"/>
            <w:left w:val="none" w:sz="0" w:space="0" w:color="auto"/>
            <w:bottom w:val="none" w:sz="0" w:space="0" w:color="auto"/>
            <w:right w:val="none" w:sz="0" w:space="0" w:color="auto"/>
          </w:divBdr>
        </w:div>
        <w:div w:id="232548258">
          <w:marLeft w:val="806"/>
          <w:marRight w:val="0"/>
          <w:marTop w:val="70"/>
          <w:marBottom w:val="0"/>
          <w:divBdr>
            <w:top w:val="none" w:sz="0" w:space="0" w:color="auto"/>
            <w:left w:val="none" w:sz="0" w:space="0" w:color="auto"/>
            <w:bottom w:val="none" w:sz="0" w:space="0" w:color="auto"/>
            <w:right w:val="none" w:sz="0" w:space="0" w:color="auto"/>
          </w:divBdr>
        </w:div>
        <w:div w:id="719283407">
          <w:marLeft w:val="806"/>
          <w:marRight w:val="0"/>
          <w:marTop w:val="70"/>
          <w:marBottom w:val="0"/>
          <w:divBdr>
            <w:top w:val="none" w:sz="0" w:space="0" w:color="auto"/>
            <w:left w:val="none" w:sz="0" w:space="0" w:color="auto"/>
            <w:bottom w:val="none" w:sz="0" w:space="0" w:color="auto"/>
            <w:right w:val="none" w:sz="0" w:space="0" w:color="auto"/>
          </w:divBdr>
        </w:div>
        <w:div w:id="1200052289">
          <w:marLeft w:val="806"/>
          <w:marRight w:val="0"/>
          <w:marTop w:val="70"/>
          <w:marBottom w:val="0"/>
          <w:divBdr>
            <w:top w:val="none" w:sz="0" w:space="0" w:color="auto"/>
            <w:left w:val="none" w:sz="0" w:space="0" w:color="auto"/>
            <w:bottom w:val="none" w:sz="0" w:space="0" w:color="auto"/>
            <w:right w:val="none" w:sz="0" w:space="0" w:color="auto"/>
          </w:divBdr>
        </w:div>
      </w:divsChild>
    </w:div>
    <w:div w:id="1320621484">
      <w:bodyDiv w:val="1"/>
      <w:marLeft w:val="0"/>
      <w:marRight w:val="0"/>
      <w:marTop w:val="0"/>
      <w:marBottom w:val="0"/>
      <w:divBdr>
        <w:top w:val="none" w:sz="0" w:space="0" w:color="auto"/>
        <w:left w:val="none" w:sz="0" w:space="0" w:color="auto"/>
        <w:bottom w:val="none" w:sz="0" w:space="0" w:color="auto"/>
        <w:right w:val="none" w:sz="0" w:space="0" w:color="auto"/>
      </w:divBdr>
    </w:div>
    <w:div w:id="1342707207">
      <w:bodyDiv w:val="1"/>
      <w:marLeft w:val="0"/>
      <w:marRight w:val="0"/>
      <w:marTop w:val="0"/>
      <w:marBottom w:val="0"/>
      <w:divBdr>
        <w:top w:val="none" w:sz="0" w:space="0" w:color="auto"/>
        <w:left w:val="none" w:sz="0" w:space="0" w:color="auto"/>
        <w:bottom w:val="none" w:sz="0" w:space="0" w:color="auto"/>
        <w:right w:val="none" w:sz="0" w:space="0" w:color="auto"/>
      </w:divBdr>
    </w:div>
    <w:div w:id="1401447130">
      <w:bodyDiv w:val="1"/>
      <w:marLeft w:val="0"/>
      <w:marRight w:val="0"/>
      <w:marTop w:val="0"/>
      <w:marBottom w:val="0"/>
      <w:divBdr>
        <w:top w:val="none" w:sz="0" w:space="0" w:color="auto"/>
        <w:left w:val="none" w:sz="0" w:space="0" w:color="auto"/>
        <w:bottom w:val="none" w:sz="0" w:space="0" w:color="auto"/>
        <w:right w:val="none" w:sz="0" w:space="0" w:color="auto"/>
      </w:divBdr>
      <w:divsChild>
        <w:div w:id="684407380">
          <w:marLeft w:val="446"/>
          <w:marRight w:val="0"/>
          <w:marTop w:val="0"/>
          <w:marBottom w:val="0"/>
          <w:divBdr>
            <w:top w:val="none" w:sz="0" w:space="0" w:color="auto"/>
            <w:left w:val="none" w:sz="0" w:space="0" w:color="auto"/>
            <w:bottom w:val="none" w:sz="0" w:space="0" w:color="auto"/>
            <w:right w:val="none" w:sz="0" w:space="0" w:color="auto"/>
          </w:divBdr>
        </w:div>
      </w:divsChild>
    </w:div>
    <w:div w:id="1502088914">
      <w:bodyDiv w:val="1"/>
      <w:marLeft w:val="0"/>
      <w:marRight w:val="0"/>
      <w:marTop w:val="0"/>
      <w:marBottom w:val="0"/>
      <w:divBdr>
        <w:top w:val="none" w:sz="0" w:space="0" w:color="auto"/>
        <w:left w:val="none" w:sz="0" w:space="0" w:color="auto"/>
        <w:bottom w:val="none" w:sz="0" w:space="0" w:color="auto"/>
        <w:right w:val="none" w:sz="0" w:space="0" w:color="auto"/>
      </w:divBdr>
    </w:div>
    <w:div w:id="1550267532">
      <w:bodyDiv w:val="1"/>
      <w:marLeft w:val="0"/>
      <w:marRight w:val="0"/>
      <w:marTop w:val="0"/>
      <w:marBottom w:val="0"/>
      <w:divBdr>
        <w:top w:val="none" w:sz="0" w:space="0" w:color="auto"/>
        <w:left w:val="none" w:sz="0" w:space="0" w:color="auto"/>
        <w:bottom w:val="none" w:sz="0" w:space="0" w:color="auto"/>
        <w:right w:val="none" w:sz="0" w:space="0" w:color="auto"/>
      </w:divBdr>
    </w:div>
    <w:div w:id="1637181652">
      <w:bodyDiv w:val="1"/>
      <w:marLeft w:val="0"/>
      <w:marRight w:val="0"/>
      <w:marTop w:val="0"/>
      <w:marBottom w:val="0"/>
      <w:divBdr>
        <w:top w:val="none" w:sz="0" w:space="0" w:color="auto"/>
        <w:left w:val="none" w:sz="0" w:space="0" w:color="auto"/>
        <w:bottom w:val="none" w:sz="0" w:space="0" w:color="auto"/>
        <w:right w:val="none" w:sz="0" w:space="0" w:color="auto"/>
      </w:divBdr>
      <w:divsChild>
        <w:div w:id="1237058853">
          <w:marLeft w:val="446"/>
          <w:marRight w:val="0"/>
          <w:marTop w:val="0"/>
          <w:marBottom w:val="0"/>
          <w:divBdr>
            <w:top w:val="none" w:sz="0" w:space="0" w:color="auto"/>
            <w:left w:val="none" w:sz="0" w:space="0" w:color="auto"/>
            <w:bottom w:val="none" w:sz="0" w:space="0" w:color="auto"/>
            <w:right w:val="none" w:sz="0" w:space="0" w:color="auto"/>
          </w:divBdr>
        </w:div>
        <w:div w:id="1489979900">
          <w:marLeft w:val="446"/>
          <w:marRight w:val="0"/>
          <w:marTop w:val="0"/>
          <w:marBottom w:val="0"/>
          <w:divBdr>
            <w:top w:val="none" w:sz="0" w:space="0" w:color="auto"/>
            <w:left w:val="none" w:sz="0" w:space="0" w:color="auto"/>
            <w:bottom w:val="none" w:sz="0" w:space="0" w:color="auto"/>
            <w:right w:val="none" w:sz="0" w:space="0" w:color="auto"/>
          </w:divBdr>
        </w:div>
      </w:divsChild>
    </w:div>
    <w:div w:id="1731689020">
      <w:bodyDiv w:val="1"/>
      <w:marLeft w:val="0"/>
      <w:marRight w:val="0"/>
      <w:marTop w:val="0"/>
      <w:marBottom w:val="0"/>
      <w:divBdr>
        <w:top w:val="none" w:sz="0" w:space="0" w:color="auto"/>
        <w:left w:val="none" w:sz="0" w:space="0" w:color="auto"/>
        <w:bottom w:val="none" w:sz="0" w:space="0" w:color="auto"/>
        <w:right w:val="none" w:sz="0" w:space="0" w:color="auto"/>
      </w:divBdr>
    </w:div>
    <w:div w:id="1969847904">
      <w:bodyDiv w:val="1"/>
      <w:marLeft w:val="0"/>
      <w:marRight w:val="0"/>
      <w:marTop w:val="0"/>
      <w:marBottom w:val="0"/>
      <w:divBdr>
        <w:top w:val="none" w:sz="0" w:space="0" w:color="auto"/>
        <w:left w:val="none" w:sz="0" w:space="0" w:color="auto"/>
        <w:bottom w:val="none" w:sz="0" w:space="0" w:color="auto"/>
        <w:right w:val="none" w:sz="0" w:space="0" w:color="auto"/>
      </w:divBdr>
    </w:div>
    <w:div w:id="2091004468">
      <w:bodyDiv w:val="1"/>
      <w:marLeft w:val="0"/>
      <w:marRight w:val="0"/>
      <w:marTop w:val="0"/>
      <w:marBottom w:val="0"/>
      <w:divBdr>
        <w:top w:val="none" w:sz="0" w:space="0" w:color="auto"/>
        <w:left w:val="none" w:sz="0" w:space="0" w:color="auto"/>
        <w:bottom w:val="none" w:sz="0" w:space="0" w:color="auto"/>
        <w:right w:val="none" w:sz="0" w:space="0" w:color="auto"/>
      </w:divBdr>
      <w:divsChild>
        <w:div w:id="16485852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lentlep.org.uk/data-protection-privacy-notice/" TargetMode="External"/><Relationship Id="rId18" Type="http://schemas.openxmlformats.org/officeDocument/2006/relationships/hyperlink" Target="https://solentlep.org.uk/who-we-are/solent-lep-boar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cover@solentlep.org.uk" TargetMode="External"/><Relationship Id="rId17" Type="http://schemas.openxmlformats.org/officeDocument/2006/relationships/hyperlink" Target="https://solentlep.org.uk/who-we-are/solent-lep-funding-panels/funding-finance-and-performance-management-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lentlep.org.uk/data-protection-privacy-notice/" TargetMode="External"/><Relationship Id="rId20" Type="http://schemas.openxmlformats.org/officeDocument/2006/relationships/hyperlink" Target="https://solentlep.org.uk/who-we-are/solent-lep-bo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entlep.org.uk/restart-restore-recover-loan/" TargetMode="External"/><Relationship Id="rId24" Type="http://schemas.openxmlformats.org/officeDocument/2006/relationships/hyperlink" Target="http://ec.europa.eu/competition/state_aid/legislation/reference_rates.html" TargetMode="External"/><Relationship Id="rId5" Type="http://schemas.openxmlformats.org/officeDocument/2006/relationships/webSettings" Target="webSettings.xml"/><Relationship Id="rId15" Type="http://schemas.openxmlformats.org/officeDocument/2006/relationships/hyperlink" Target="https://solentlep.org.uk/data-protection-%3chttps:/solentlep.org.uk/data-protection-privacy-notice/" TargetMode="External"/><Relationship Id="rId23" Type="http://schemas.openxmlformats.org/officeDocument/2006/relationships/hyperlink" Target="mailto:info@solentlep.org.uk" TargetMode="External"/><Relationship Id="rId28" Type="http://schemas.microsoft.com/office/2011/relationships/people" Target="people.xml"/><Relationship Id="rId10" Type="http://schemas.openxmlformats.org/officeDocument/2006/relationships/hyperlink" Target="mailto:Recover@solentlep.org.uk" TargetMode="External"/><Relationship Id="rId19" Type="http://schemas.openxmlformats.org/officeDocument/2006/relationships/hyperlink" Target="https://solentlep.org.uk/who-we-are/solent-lep-funding-panels/funding-finance-and-performance-management-group/" TargetMode="External"/><Relationship Id="rId4" Type="http://schemas.openxmlformats.org/officeDocument/2006/relationships/settings" Target="settings.xml"/><Relationship Id="rId9" Type="http://schemas.openxmlformats.org/officeDocument/2006/relationships/hyperlink" Target="https://www.solentlep.org.uk/restart-restore-recover-loan/" TargetMode="External"/><Relationship Id="rId14" Type="http://schemas.openxmlformats.org/officeDocument/2006/relationships/hyperlink" Target="https://www.portsmouth.gov.uk/ext/the-council/data-protection-privacy-notice" TargetMode="External"/><Relationship Id="rId22" Type="http://schemas.openxmlformats.org/officeDocument/2006/relationships/hyperlink" Target="https://www.solentlep.org.uk/restart-restore-recover-lo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F612-AAC6-4856-838B-CBD6E722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Pokkyarath, Bindu</dc:creator>
  <cp:lastModifiedBy>Hartley, Lauren</cp:lastModifiedBy>
  <cp:revision>5</cp:revision>
  <cp:lastPrinted>2018-07-25T11:53:00Z</cp:lastPrinted>
  <dcterms:created xsi:type="dcterms:W3CDTF">2020-06-28T20:51:00Z</dcterms:created>
  <dcterms:modified xsi:type="dcterms:W3CDTF">2020-06-30T21:06:00Z</dcterms:modified>
</cp:coreProperties>
</file>