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139F" w14:textId="77777777" w:rsidR="00594418" w:rsidRDefault="00D74E1F">
      <w:pPr>
        <w:widowControl w:val="0"/>
        <w:autoSpaceDE w:val="0"/>
        <w:autoSpaceDN w:val="0"/>
        <w:adjustRightInd w:val="0"/>
        <w:spacing w:before="248" w:line="697" w:lineRule="exact"/>
        <w:ind w:right="5373"/>
        <w:rPr>
          <w:rFonts w:ascii="Arial" w:hAnsi="Arial"/>
          <w:b/>
          <w:bCs/>
          <w:color w:val="FFFFFF"/>
          <w:position w:val="4"/>
          <w:sz w:val="50"/>
          <w:szCs w:val="5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20CA89A7" wp14:editId="150F807F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46975" cy="10678795"/>
                <wp:effectExtent l="0" t="0" r="0" b="8255"/>
                <wp:wrapNone/>
                <wp:docPr id="5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6975" cy="10678795"/>
                        </a:xfrm>
                        <a:custGeom>
                          <a:avLst/>
                          <a:gdLst>
                            <a:gd name="T0" fmla="*/ 0 w 11885"/>
                            <a:gd name="T1" fmla="*/ 16817 h 16817"/>
                            <a:gd name="T2" fmla="*/ 11885 w 11885"/>
                            <a:gd name="T3" fmla="*/ 16817 h 16817"/>
                            <a:gd name="T4" fmla="*/ 11885 w 11885"/>
                            <a:gd name="T5" fmla="*/ 0 h 16817"/>
                            <a:gd name="T6" fmla="*/ 0 w 11885"/>
                            <a:gd name="T7" fmla="*/ 0 h 168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885" h="16817">
                              <a:moveTo>
                                <a:pt x="0" y="16817"/>
                              </a:moveTo>
                              <a:lnTo>
                                <a:pt x="11885" y="16817"/>
                              </a:lnTo>
                              <a:lnTo>
                                <a:pt x="118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12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0A894" id="Freeform 2" o:spid="_x0000_s1026" style="position:absolute;margin-left:543.05pt;margin-top:0;width:594.25pt;height:840.85pt;z-index:-2516869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coordsize="11885,16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" o:allowincell="f" path="m,16817r11885,l11885,,,,,16817xe" fillcolor="#20122f" stroked="f">
                <v:path o:connecttype="custom" o:connectlocs="0,10678795;7546975,10678795;7546975,0;0,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0EC13DCA" wp14:editId="266C23F5">
                <wp:simplePos x="0" y="0"/>
                <wp:positionH relativeFrom="page">
                  <wp:posOffset>6350</wp:posOffset>
                </wp:positionH>
                <wp:positionV relativeFrom="page">
                  <wp:posOffset>6350</wp:posOffset>
                </wp:positionV>
                <wp:extent cx="7546975" cy="10678795"/>
                <wp:effectExtent l="6350" t="6350" r="9525" b="11430"/>
                <wp:wrapNone/>
                <wp:docPr id="5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6975" cy="10678795"/>
                        </a:xfrm>
                        <a:custGeom>
                          <a:avLst/>
                          <a:gdLst>
                            <a:gd name="T0" fmla="*/ 0 w 11885"/>
                            <a:gd name="T1" fmla="*/ 16817 h 16817"/>
                            <a:gd name="T2" fmla="*/ 11885 w 11885"/>
                            <a:gd name="T3" fmla="*/ 16817 h 16817"/>
                            <a:gd name="T4" fmla="*/ 11885 w 11885"/>
                            <a:gd name="T5" fmla="*/ 0 h 16817"/>
                            <a:gd name="T6" fmla="*/ 0 w 11885"/>
                            <a:gd name="T7" fmla="*/ 0 h 168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885" h="16817">
                              <a:moveTo>
                                <a:pt x="0" y="16817"/>
                              </a:moveTo>
                              <a:lnTo>
                                <a:pt x="11885" y="16817"/>
                              </a:lnTo>
                              <a:lnTo>
                                <a:pt x="118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43181" id="Freeform 3" o:spid="_x0000_s1026" style="position:absolute;margin-left:.5pt;margin-top:.5pt;width:594.25pt;height:840.8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85,16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" o:allowincell="f" path="m,16817r11885,l11885,,,,,16817xe" filled="f" strokeweight="1pt">
                <v:stroke miterlimit="4" joinstyle="miter"/>
                <v:path o:connecttype="custom" o:connectlocs="0,10678795;7546975,10678795;7546975,0;0,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1DAC42FA" wp14:editId="7492238B">
                <wp:simplePos x="0" y="0"/>
                <wp:positionH relativeFrom="page">
                  <wp:posOffset>686435</wp:posOffset>
                </wp:positionH>
                <wp:positionV relativeFrom="page">
                  <wp:posOffset>727075</wp:posOffset>
                </wp:positionV>
                <wp:extent cx="187325" cy="374015"/>
                <wp:effectExtent l="635" t="3175" r="2540" b="3810"/>
                <wp:wrapNone/>
                <wp:docPr id="5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374015"/>
                        </a:xfrm>
                        <a:custGeom>
                          <a:avLst/>
                          <a:gdLst>
                            <a:gd name="T0" fmla="*/ 0 w 295"/>
                            <a:gd name="T1" fmla="*/ 0 h 589"/>
                            <a:gd name="T2" fmla="*/ 295 w 295"/>
                            <a:gd name="T3" fmla="*/ 294 h 589"/>
                            <a:gd name="T4" fmla="*/ 0 w 295"/>
                            <a:gd name="T5" fmla="*/ 589 h 5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5" h="589">
                              <a:moveTo>
                                <a:pt x="0" y="0"/>
                              </a:moveTo>
                              <a:lnTo>
                                <a:pt x="295" y="294"/>
                              </a:lnTo>
                              <a:lnTo>
                                <a:pt x="0" y="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5BFFB" id="Freeform 4" o:spid="_x0000_s1026" style="position:absolute;margin-left:54.05pt;margin-top:57.25pt;width:14.75pt;height:29.4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" o:allowincell="f" path="m,l295,294,,589,,xe" stroked="f">
                <v:path o:connecttype="custom" o:connectlocs="0,0;187325,186690;0,374015" o:connectangles="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256A8A94" wp14:editId="035305A5">
                <wp:simplePos x="0" y="0"/>
                <wp:positionH relativeFrom="page">
                  <wp:posOffset>873760</wp:posOffset>
                </wp:positionH>
                <wp:positionV relativeFrom="page">
                  <wp:posOffset>539750</wp:posOffset>
                </wp:positionV>
                <wp:extent cx="187325" cy="374650"/>
                <wp:effectExtent l="6985" t="6350" r="5715" b="0"/>
                <wp:wrapNone/>
                <wp:docPr id="5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374650"/>
                        </a:xfrm>
                        <a:custGeom>
                          <a:avLst/>
                          <a:gdLst>
                            <a:gd name="T0" fmla="*/ 0 w 295"/>
                            <a:gd name="T1" fmla="*/ 0 h 590"/>
                            <a:gd name="T2" fmla="*/ 295 w 295"/>
                            <a:gd name="T3" fmla="*/ 295 h 590"/>
                            <a:gd name="T4" fmla="*/ 0 w 295"/>
                            <a:gd name="T5" fmla="*/ 590 h 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5" h="590">
                              <a:moveTo>
                                <a:pt x="0" y="0"/>
                              </a:moveTo>
                              <a:lnTo>
                                <a:pt x="295" y="295"/>
                              </a:lnTo>
                              <a:lnTo>
                                <a:pt x="0" y="5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6A5CA" id="Freeform 5" o:spid="_x0000_s1026" style="position:absolute;margin-left:68.8pt;margin-top:42.5pt;width:14.75pt;height:29.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" o:allowincell="f" path="m,l295,295,,590,,xe" stroked="f">
                <v:path o:connecttype="custom" o:connectlocs="0,0;187325,187325;0,374650" o:connectangles="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230C2F0F" wp14:editId="25761B0F">
                <wp:simplePos x="0" y="0"/>
                <wp:positionH relativeFrom="page">
                  <wp:posOffset>873760</wp:posOffset>
                </wp:positionH>
                <wp:positionV relativeFrom="page">
                  <wp:posOffset>914400</wp:posOffset>
                </wp:positionV>
                <wp:extent cx="187325" cy="374015"/>
                <wp:effectExtent l="6985" t="0" r="5715" b="6985"/>
                <wp:wrapNone/>
                <wp:docPr id="5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374015"/>
                        </a:xfrm>
                        <a:custGeom>
                          <a:avLst/>
                          <a:gdLst>
                            <a:gd name="T0" fmla="*/ 0 w 295"/>
                            <a:gd name="T1" fmla="*/ 0 h 589"/>
                            <a:gd name="T2" fmla="*/ 295 w 295"/>
                            <a:gd name="T3" fmla="*/ 294 h 589"/>
                            <a:gd name="T4" fmla="*/ 0 w 295"/>
                            <a:gd name="T5" fmla="*/ 589 h 5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5" h="589">
                              <a:moveTo>
                                <a:pt x="0" y="0"/>
                              </a:moveTo>
                              <a:lnTo>
                                <a:pt x="295" y="294"/>
                              </a:lnTo>
                              <a:lnTo>
                                <a:pt x="0" y="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2D7B7" id="Freeform 6" o:spid="_x0000_s1026" style="position:absolute;margin-left:68.8pt;margin-top:1in;width:14.75pt;height:29.4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" o:allowincell="f" path="m,l295,294,,589,,xe" stroked="f">
                <v:path o:connecttype="custom" o:connectlocs="0,0;187325,186690;0,374015" o:connectangles="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3EF8D94E" wp14:editId="6BB54A6B">
                <wp:simplePos x="0" y="0"/>
                <wp:positionH relativeFrom="page">
                  <wp:posOffset>1061085</wp:posOffset>
                </wp:positionH>
                <wp:positionV relativeFrom="page">
                  <wp:posOffset>727075</wp:posOffset>
                </wp:positionV>
                <wp:extent cx="186690" cy="374015"/>
                <wp:effectExtent l="3810" t="3175" r="0" b="3810"/>
                <wp:wrapNone/>
                <wp:docPr id="5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374015"/>
                        </a:xfrm>
                        <a:custGeom>
                          <a:avLst/>
                          <a:gdLst>
                            <a:gd name="T0" fmla="*/ 0 w 294"/>
                            <a:gd name="T1" fmla="*/ 0 h 589"/>
                            <a:gd name="T2" fmla="*/ 294 w 294"/>
                            <a:gd name="T3" fmla="*/ 295 h 589"/>
                            <a:gd name="T4" fmla="*/ 0 w 294"/>
                            <a:gd name="T5" fmla="*/ 589 h 5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4" h="589">
                              <a:moveTo>
                                <a:pt x="0" y="0"/>
                              </a:moveTo>
                              <a:lnTo>
                                <a:pt x="294" y="295"/>
                              </a:lnTo>
                              <a:lnTo>
                                <a:pt x="0" y="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5964F" id="Freeform 7" o:spid="_x0000_s1026" style="position:absolute;margin-left:83.55pt;margin-top:57.25pt;width:14.7pt;height:29.4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4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" o:allowincell="f" path="m,l294,295,,589,,xe" stroked="f">
                <v:path o:connecttype="custom" o:connectlocs="0,0;186690,187325;0,374015" o:connectangles="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24F4D6D8" wp14:editId="5FE2EC91">
                <wp:simplePos x="0" y="0"/>
                <wp:positionH relativeFrom="page">
                  <wp:posOffset>539750</wp:posOffset>
                </wp:positionH>
                <wp:positionV relativeFrom="paragraph">
                  <wp:posOffset>490220</wp:posOffset>
                </wp:positionV>
                <wp:extent cx="97155" cy="144780"/>
                <wp:effectExtent l="6350" t="8890" r="1270" b="8255"/>
                <wp:wrapNone/>
                <wp:docPr id="5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44780"/>
                        </a:xfrm>
                        <a:custGeom>
                          <a:avLst/>
                          <a:gdLst>
                            <a:gd name="T0" fmla="*/ 76 w 153"/>
                            <a:gd name="T1" fmla="*/ 227 h 227"/>
                            <a:gd name="T2" fmla="*/ 0 w 153"/>
                            <a:gd name="T3" fmla="*/ 198 h 227"/>
                            <a:gd name="T4" fmla="*/ 16 w 153"/>
                            <a:gd name="T5" fmla="*/ 181 h 227"/>
                            <a:gd name="T6" fmla="*/ 77 w 153"/>
                            <a:gd name="T7" fmla="*/ 206 h 227"/>
                            <a:gd name="T8" fmla="*/ 129 w 153"/>
                            <a:gd name="T9" fmla="*/ 164 h 227"/>
                            <a:gd name="T10" fmla="*/ 119 w 153"/>
                            <a:gd name="T11" fmla="*/ 137 h 227"/>
                            <a:gd name="T12" fmla="*/ 90 w 153"/>
                            <a:gd name="T13" fmla="*/ 126 h 227"/>
                            <a:gd name="T14" fmla="*/ 64 w 153"/>
                            <a:gd name="T15" fmla="*/ 122 h 227"/>
                            <a:gd name="T16" fmla="*/ 23 w 153"/>
                            <a:gd name="T17" fmla="*/ 105 h 227"/>
                            <a:gd name="T18" fmla="*/ 6 w 153"/>
                            <a:gd name="T19" fmla="*/ 63 h 227"/>
                            <a:gd name="T20" fmla="*/ 77 w 153"/>
                            <a:gd name="T21" fmla="*/ 0 h 227"/>
                            <a:gd name="T22" fmla="*/ 144 w 153"/>
                            <a:gd name="T23" fmla="*/ 25 h 227"/>
                            <a:gd name="T24" fmla="*/ 128 w 153"/>
                            <a:gd name="T25" fmla="*/ 40 h 227"/>
                            <a:gd name="T26" fmla="*/ 76 w 153"/>
                            <a:gd name="T27" fmla="*/ 21 h 227"/>
                            <a:gd name="T28" fmla="*/ 29 w 153"/>
                            <a:gd name="T29" fmla="*/ 62 h 227"/>
                            <a:gd name="T30" fmla="*/ 39 w 153"/>
                            <a:gd name="T31" fmla="*/ 88 h 227"/>
                            <a:gd name="T32" fmla="*/ 69 w 153"/>
                            <a:gd name="T33" fmla="*/ 100 h 227"/>
                            <a:gd name="T34" fmla="*/ 94 w 153"/>
                            <a:gd name="T35" fmla="*/ 104 h 227"/>
                            <a:gd name="T36" fmla="*/ 134 w 153"/>
                            <a:gd name="T37" fmla="*/ 120 h 227"/>
                            <a:gd name="T38" fmla="*/ 153 w 153"/>
                            <a:gd name="T39" fmla="*/ 164 h 227"/>
                            <a:gd name="T40" fmla="*/ 76 w 153"/>
                            <a:gd name="T41" fmla="*/ 227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3" h="227">
                              <a:moveTo>
                                <a:pt x="76" y="227"/>
                              </a:moveTo>
                              <a:cubicBezTo>
                                <a:pt x="43" y="227"/>
                                <a:pt x="21" y="219"/>
                                <a:pt x="0" y="198"/>
                              </a:cubicBezTo>
                              <a:lnTo>
                                <a:pt x="16" y="181"/>
                              </a:lnTo>
                              <a:cubicBezTo>
                                <a:pt x="35" y="200"/>
                                <a:pt x="52" y="206"/>
                                <a:pt x="77" y="206"/>
                              </a:cubicBezTo>
                              <a:cubicBezTo>
                                <a:pt x="109" y="206"/>
                                <a:pt x="129" y="190"/>
                                <a:pt x="129" y="164"/>
                              </a:cubicBezTo>
                              <a:cubicBezTo>
                                <a:pt x="129" y="153"/>
                                <a:pt x="126" y="143"/>
                                <a:pt x="119" y="137"/>
                              </a:cubicBezTo>
                              <a:cubicBezTo>
                                <a:pt x="112" y="130"/>
                                <a:pt x="106" y="128"/>
                                <a:pt x="90" y="126"/>
                              </a:cubicBezTo>
                              <a:lnTo>
                                <a:pt x="64" y="122"/>
                              </a:lnTo>
                              <a:cubicBezTo>
                                <a:pt x="46" y="119"/>
                                <a:pt x="32" y="113"/>
                                <a:pt x="23" y="105"/>
                              </a:cubicBezTo>
                              <a:cubicBezTo>
                                <a:pt x="11" y="95"/>
                                <a:pt x="6" y="81"/>
                                <a:pt x="6" y="63"/>
                              </a:cubicBezTo>
                              <a:cubicBezTo>
                                <a:pt x="6" y="25"/>
                                <a:pt x="33" y="0"/>
                                <a:pt x="77" y="0"/>
                              </a:cubicBezTo>
                              <a:cubicBezTo>
                                <a:pt x="106" y="0"/>
                                <a:pt x="124" y="8"/>
                                <a:pt x="144" y="25"/>
                              </a:cubicBezTo>
                              <a:lnTo>
                                <a:pt x="128" y="40"/>
                              </a:lnTo>
                              <a:cubicBezTo>
                                <a:pt x="114" y="28"/>
                                <a:pt x="100" y="21"/>
                                <a:pt x="76" y="21"/>
                              </a:cubicBezTo>
                              <a:cubicBezTo>
                                <a:pt x="47" y="21"/>
                                <a:pt x="29" y="38"/>
                                <a:pt x="29" y="62"/>
                              </a:cubicBezTo>
                              <a:cubicBezTo>
                                <a:pt x="29" y="73"/>
                                <a:pt x="32" y="82"/>
                                <a:pt x="39" y="88"/>
                              </a:cubicBezTo>
                              <a:cubicBezTo>
                                <a:pt x="46" y="94"/>
                                <a:pt x="58" y="98"/>
                                <a:pt x="69" y="100"/>
                              </a:cubicBezTo>
                              <a:lnTo>
                                <a:pt x="94" y="104"/>
                              </a:lnTo>
                              <a:cubicBezTo>
                                <a:pt x="115" y="107"/>
                                <a:pt x="125" y="112"/>
                                <a:pt x="134" y="120"/>
                              </a:cubicBezTo>
                              <a:cubicBezTo>
                                <a:pt x="147" y="130"/>
                                <a:pt x="153" y="145"/>
                                <a:pt x="153" y="164"/>
                              </a:cubicBezTo>
                              <a:cubicBezTo>
                                <a:pt x="153" y="203"/>
                                <a:pt x="123" y="227"/>
                                <a:pt x="76" y="22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708A9" id="Freeform 8" o:spid="_x0000_s1026" style="position:absolute;margin-left:42.5pt;margin-top:38.6pt;width:7.65pt;height:11.4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" o:allowincell="f" path="m76,227c43,227,21,219,,198l16,181v19,19,36,25,61,25c109,206,129,190,129,164v,-11,-3,-21,-10,-27c112,130,106,128,90,126l64,122c46,119,32,113,23,105,11,95,6,81,6,63,6,25,33,,77,v29,,47,8,67,25l128,40c114,28,100,21,76,21,47,21,29,38,29,62v,11,3,20,10,26c46,94,58,98,69,100r25,4c115,107,125,112,134,120v13,10,19,25,19,44c153,203,123,227,76,227e" stroked="f">
                <v:path o:connecttype="custom" o:connectlocs="48260,144780;0,126284;10160,115441;48895,131386;81915,104599;75565,87378;57150,80362;40640,77811;14605,66969;3810,40181;48895,0;91440,15945;81280,25512;48260,13394;18415,39543;24765,56126;43815,63780;59690,66331;85090,76536;97155,104599;48260,14478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1F9A5730" wp14:editId="7F0F7E1D">
                <wp:simplePos x="0" y="0"/>
                <wp:positionH relativeFrom="page">
                  <wp:posOffset>669290</wp:posOffset>
                </wp:positionH>
                <wp:positionV relativeFrom="paragraph">
                  <wp:posOffset>490220</wp:posOffset>
                </wp:positionV>
                <wp:extent cx="99060" cy="144780"/>
                <wp:effectExtent l="2540" t="8890" r="3175" b="8255"/>
                <wp:wrapNone/>
                <wp:docPr id="4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144780"/>
                        </a:xfrm>
                        <a:custGeom>
                          <a:avLst/>
                          <a:gdLst>
                            <a:gd name="T0" fmla="*/ 116 w 156"/>
                            <a:gd name="T1" fmla="*/ 38 h 227"/>
                            <a:gd name="T2" fmla="*/ 78 w 156"/>
                            <a:gd name="T3" fmla="*/ 22 h 227"/>
                            <a:gd name="T4" fmla="*/ 39 w 156"/>
                            <a:gd name="T5" fmla="*/ 38 h 227"/>
                            <a:gd name="T6" fmla="*/ 24 w 156"/>
                            <a:gd name="T7" fmla="*/ 114 h 227"/>
                            <a:gd name="T8" fmla="*/ 39 w 156"/>
                            <a:gd name="T9" fmla="*/ 190 h 227"/>
                            <a:gd name="T10" fmla="*/ 78 w 156"/>
                            <a:gd name="T11" fmla="*/ 206 h 227"/>
                            <a:gd name="T12" fmla="*/ 116 w 156"/>
                            <a:gd name="T13" fmla="*/ 190 h 227"/>
                            <a:gd name="T14" fmla="*/ 132 w 156"/>
                            <a:gd name="T15" fmla="*/ 114 h 227"/>
                            <a:gd name="T16" fmla="*/ 116 w 156"/>
                            <a:gd name="T17" fmla="*/ 38 h 227"/>
                            <a:gd name="T18" fmla="*/ 135 w 156"/>
                            <a:gd name="T19" fmla="*/ 204 h 227"/>
                            <a:gd name="T20" fmla="*/ 78 w 156"/>
                            <a:gd name="T21" fmla="*/ 227 h 227"/>
                            <a:gd name="T22" fmla="*/ 21 w 156"/>
                            <a:gd name="T23" fmla="*/ 204 h 227"/>
                            <a:gd name="T24" fmla="*/ 0 w 156"/>
                            <a:gd name="T25" fmla="*/ 114 h 227"/>
                            <a:gd name="T26" fmla="*/ 21 w 156"/>
                            <a:gd name="T27" fmla="*/ 24 h 227"/>
                            <a:gd name="T28" fmla="*/ 78 w 156"/>
                            <a:gd name="T29" fmla="*/ 0 h 227"/>
                            <a:gd name="T30" fmla="*/ 135 w 156"/>
                            <a:gd name="T31" fmla="*/ 24 h 227"/>
                            <a:gd name="T32" fmla="*/ 156 w 156"/>
                            <a:gd name="T33" fmla="*/ 114 h 227"/>
                            <a:gd name="T34" fmla="*/ 135 w 156"/>
                            <a:gd name="T35" fmla="*/ 204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56" h="227">
                              <a:moveTo>
                                <a:pt x="116" y="38"/>
                              </a:moveTo>
                              <a:cubicBezTo>
                                <a:pt x="107" y="28"/>
                                <a:pt x="93" y="22"/>
                                <a:pt x="78" y="22"/>
                              </a:cubicBezTo>
                              <a:cubicBezTo>
                                <a:pt x="63" y="22"/>
                                <a:pt x="49" y="28"/>
                                <a:pt x="39" y="38"/>
                              </a:cubicBezTo>
                              <a:cubicBezTo>
                                <a:pt x="25" y="52"/>
                                <a:pt x="24" y="67"/>
                                <a:pt x="24" y="114"/>
                              </a:cubicBezTo>
                              <a:cubicBezTo>
                                <a:pt x="24" y="160"/>
                                <a:pt x="25" y="175"/>
                                <a:pt x="39" y="190"/>
                              </a:cubicBezTo>
                              <a:cubicBezTo>
                                <a:pt x="49" y="200"/>
                                <a:pt x="63" y="206"/>
                                <a:pt x="78" y="206"/>
                              </a:cubicBezTo>
                              <a:cubicBezTo>
                                <a:pt x="93" y="206"/>
                                <a:pt x="107" y="200"/>
                                <a:pt x="116" y="190"/>
                              </a:cubicBezTo>
                              <a:cubicBezTo>
                                <a:pt x="131" y="175"/>
                                <a:pt x="132" y="160"/>
                                <a:pt x="132" y="114"/>
                              </a:cubicBezTo>
                              <a:cubicBezTo>
                                <a:pt x="132" y="67"/>
                                <a:pt x="131" y="52"/>
                                <a:pt x="116" y="38"/>
                              </a:cubicBezTo>
                              <a:moveTo>
                                <a:pt x="135" y="204"/>
                              </a:moveTo>
                              <a:cubicBezTo>
                                <a:pt x="120" y="219"/>
                                <a:pt x="100" y="227"/>
                                <a:pt x="78" y="227"/>
                              </a:cubicBezTo>
                              <a:cubicBezTo>
                                <a:pt x="56" y="227"/>
                                <a:pt x="36" y="219"/>
                                <a:pt x="21" y="204"/>
                              </a:cubicBezTo>
                              <a:cubicBezTo>
                                <a:pt x="0" y="183"/>
                                <a:pt x="0" y="161"/>
                                <a:pt x="0" y="114"/>
                              </a:cubicBezTo>
                              <a:cubicBezTo>
                                <a:pt x="0" y="66"/>
                                <a:pt x="0" y="45"/>
                                <a:pt x="21" y="24"/>
                              </a:cubicBezTo>
                              <a:cubicBezTo>
                                <a:pt x="36" y="9"/>
                                <a:pt x="56" y="0"/>
                                <a:pt x="78" y="0"/>
                              </a:cubicBezTo>
                              <a:cubicBezTo>
                                <a:pt x="100" y="0"/>
                                <a:pt x="120" y="9"/>
                                <a:pt x="135" y="24"/>
                              </a:cubicBezTo>
                              <a:cubicBezTo>
                                <a:pt x="156" y="45"/>
                                <a:pt x="156" y="66"/>
                                <a:pt x="156" y="114"/>
                              </a:cubicBezTo>
                              <a:cubicBezTo>
                                <a:pt x="156" y="161"/>
                                <a:pt x="156" y="183"/>
                                <a:pt x="135" y="20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D8441" id="AutoShape 9" o:spid="_x0000_s1026" style="position:absolute;margin-left:52.7pt;margin-top:38.6pt;width:7.8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" o:allowincell="f" path="m116,38c107,28,93,22,78,22,63,22,49,28,39,38,25,52,24,67,24,114v,46,1,61,15,76c49,200,63,206,78,206v15,,29,-6,38,-16c131,175,132,160,132,114v,-47,-1,-62,-16,-76m135,204v-15,15,-35,23,-57,23c56,227,36,219,21,204,,183,,161,,114,,66,,45,21,24,36,9,56,,78,v22,,42,9,57,24c156,45,156,66,156,114v,47,,69,-21,90e" stroked="f">
                <v:path o:connecttype="custom" o:connectlocs="73660,24236;49530,14032;24765,24236;15240,72709;24765,121181;49530,131386;73660,121181;83820,72709;73660,24236;85725,130111;49530,144780;13335,130111;0,72709;13335,15307;49530,0;85725,15307;99060,72709;85725,130111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106608C9" wp14:editId="356BD060">
                <wp:simplePos x="0" y="0"/>
                <wp:positionH relativeFrom="page">
                  <wp:posOffset>809625</wp:posOffset>
                </wp:positionH>
                <wp:positionV relativeFrom="paragraph">
                  <wp:posOffset>491490</wp:posOffset>
                </wp:positionV>
                <wp:extent cx="87630" cy="142240"/>
                <wp:effectExtent l="0" t="635" r="0" b="0"/>
                <wp:wrapNone/>
                <wp:docPr id="4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142240"/>
                        </a:xfrm>
                        <a:custGeom>
                          <a:avLst/>
                          <a:gdLst>
                            <a:gd name="T0" fmla="*/ 0 w 138"/>
                            <a:gd name="T1" fmla="*/ 223 h 223"/>
                            <a:gd name="T2" fmla="*/ 0 w 138"/>
                            <a:gd name="T3" fmla="*/ 0 h 223"/>
                            <a:gd name="T4" fmla="*/ 24 w 138"/>
                            <a:gd name="T5" fmla="*/ 0 h 223"/>
                            <a:gd name="T6" fmla="*/ 24 w 138"/>
                            <a:gd name="T7" fmla="*/ 202 h 223"/>
                            <a:gd name="T8" fmla="*/ 138 w 138"/>
                            <a:gd name="T9" fmla="*/ 202 h 223"/>
                            <a:gd name="T10" fmla="*/ 138 w 138"/>
                            <a:gd name="T11" fmla="*/ 22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8" h="223">
                              <a:moveTo>
                                <a:pt x="0" y="223"/>
                              </a:move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202"/>
                              </a:lnTo>
                              <a:lnTo>
                                <a:pt x="138" y="202"/>
                              </a:lnTo>
                              <a:lnTo>
                                <a:pt x="138" y="2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3ED5A" id="Freeform 10" o:spid="_x0000_s1026" style="position:absolute;margin-left:63.75pt;margin-top:38.7pt;width:6.9pt;height:11.2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" o:allowincell="f" path="m,223l,,24,r,202l138,202r,21l,223xe" stroked="f">
                <v:path o:connecttype="custom" o:connectlocs="0,142240;0,0;15240,0;15240,128845;87630,128845;87630,142240" o:connectangles="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0425C60D" wp14:editId="382B85AA">
                <wp:simplePos x="0" y="0"/>
                <wp:positionH relativeFrom="page">
                  <wp:posOffset>929640</wp:posOffset>
                </wp:positionH>
                <wp:positionV relativeFrom="paragraph">
                  <wp:posOffset>491490</wp:posOffset>
                </wp:positionV>
                <wp:extent cx="87630" cy="142240"/>
                <wp:effectExtent l="0" t="635" r="1905" b="0"/>
                <wp:wrapNone/>
                <wp:docPr id="4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142240"/>
                        </a:xfrm>
                        <a:custGeom>
                          <a:avLst/>
                          <a:gdLst>
                            <a:gd name="T0" fmla="*/ 0 w 138"/>
                            <a:gd name="T1" fmla="*/ 223 h 223"/>
                            <a:gd name="T2" fmla="*/ 0 w 138"/>
                            <a:gd name="T3" fmla="*/ 0 h 223"/>
                            <a:gd name="T4" fmla="*/ 138 w 138"/>
                            <a:gd name="T5" fmla="*/ 0 h 223"/>
                            <a:gd name="T6" fmla="*/ 138 w 138"/>
                            <a:gd name="T7" fmla="*/ 22 h 223"/>
                            <a:gd name="T8" fmla="*/ 24 w 138"/>
                            <a:gd name="T9" fmla="*/ 22 h 223"/>
                            <a:gd name="T10" fmla="*/ 24 w 138"/>
                            <a:gd name="T11" fmla="*/ 100 h 223"/>
                            <a:gd name="T12" fmla="*/ 122 w 138"/>
                            <a:gd name="T13" fmla="*/ 100 h 223"/>
                            <a:gd name="T14" fmla="*/ 122 w 138"/>
                            <a:gd name="T15" fmla="*/ 121 h 223"/>
                            <a:gd name="T16" fmla="*/ 24 w 138"/>
                            <a:gd name="T17" fmla="*/ 121 h 223"/>
                            <a:gd name="T18" fmla="*/ 24 w 138"/>
                            <a:gd name="T19" fmla="*/ 202 h 223"/>
                            <a:gd name="T20" fmla="*/ 138 w 138"/>
                            <a:gd name="T21" fmla="*/ 202 h 223"/>
                            <a:gd name="T22" fmla="*/ 138 w 138"/>
                            <a:gd name="T23" fmla="*/ 22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8" h="223">
                              <a:moveTo>
                                <a:pt x="0" y="223"/>
                              </a:moveTo>
                              <a:lnTo>
                                <a:pt x="0" y="0"/>
                              </a:lnTo>
                              <a:lnTo>
                                <a:pt x="138" y="0"/>
                              </a:lnTo>
                              <a:lnTo>
                                <a:pt x="138" y="22"/>
                              </a:lnTo>
                              <a:lnTo>
                                <a:pt x="24" y="22"/>
                              </a:lnTo>
                              <a:lnTo>
                                <a:pt x="24" y="100"/>
                              </a:lnTo>
                              <a:lnTo>
                                <a:pt x="122" y="100"/>
                              </a:lnTo>
                              <a:lnTo>
                                <a:pt x="122" y="121"/>
                              </a:lnTo>
                              <a:lnTo>
                                <a:pt x="24" y="121"/>
                              </a:lnTo>
                              <a:lnTo>
                                <a:pt x="24" y="202"/>
                              </a:lnTo>
                              <a:lnTo>
                                <a:pt x="138" y="202"/>
                              </a:lnTo>
                              <a:lnTo>
                                <a:pt x="138" y="2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70D03" id="Freeform 11" o:spid="_x0000_s1026" style="position:absolute;margin-left:73.2pt;margin-top:38.7pt;width:6.9pt;height:11.2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" o:allowincell="f" path="m,223l,,138,r,22l24,22r,78l122,100r,21l24,121r,81l138,202r,21l,223xe" stroked="f">
                <v:path o:connecttype="custom" o:connectlocs="0,142240;0,0;87630,0;87630,14033;15240,14033;15240,63785;77470,63785;77470,77180;15240,77180;15240,128845;87630,128845;87630,142240" o:connectangles="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78B39349" wp14:editId="1C265121">
                <wp:simplePos x="0" y="0"/>
                <wp:positionH relativeFrom="page">
                  <wp:posOffset>1054735</wp:posOffset>
                </wp:positionH>
                <wp:positionV relativeFrom="paragraph">
                  <wp:posOffset>491490</wp:posOffset>
                </wp:positionV>
                <wp:extent cx="104775" cy="142240"/>
                <wp:effectExtent l="6985" t="635" r="2540" b="0"/>
                <wp:wrapNone/>
                <wp:docPr id="4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240"/>
                        </a:xfrm>
                        <a:custGeom>
                          <a:avLst/>
                          <a:gdLst>
                            <a:gd name="T0" fmla="*/ 142 w 165"/>
                            <a:gd name="T1" fmla="*/ 223 h 223"/>
                            <a:gd name="T2" fmla="*/ 24 w 165"/>
                            <a:gd name="T3" fmla="*/ 44 h 223"/>
                            <a:gd name="T4" fmla="*/ 24 w 165"/>
                            <a:gd name="T5" fmla="*/ 223 h 223"/>
                            <a:gd name="T6" fmla="*/ 0 w 165"/>
                            <a:gd name="T7" fmla="*/ 223 h 223"/>
                            <a:gd name="T8" fmla="*/ 0 w 165"/>
                            <a:gd name="T9" fmla="*/ 0 h 223"/>
                            <a:gd name="T10" fmla="*/ 23 w 165"/>
                            <a:gd name="T11" fmla="*/ 0 h 223"/>
                            <a:gd name="T12" fmla="*/ 141 w 165"/>
                            <a:gd name="T13" fmla="*/ 178 h 223"/>
                            <a:gd name="T14" fmla="*/ 141 w 165"/>
                            <a:gd name="T15" fmla="*/ 0 h 223"/>
                            <a:gd name="T16" fmla="*/ 165 w 165"/>
                            <a:gd name="T17" fmla="*/ 0 h 223"/>
                            <a:gd name="T18" fmla="*/ 165 w 165"/>
                            <a:gd name="T19" fmla="*/ 22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5" h="223">
                              <a:moveTo>
                                <a:pt x="142" y="223"/>
                              </a:moveTo>
                              <a:lnTo>
                                <a:pt x="24" y="44"/>
                              </a:lnTo>
                              <a:lnTo>
                                <a:pt x="24" y="223"/>
                              </a:lnTo>
                              <a:lnTo>
                                <a:pt x="0" y="223"/>
                              </a:lnTo>
                              <a:lnTo>
                                <a:pt x="0" y="0"/>
                              </a:lnTo>
                              <a:lnTo>
                                <a:pt x="23" y="0"/>
                              </a:lnTo>
                              <a:lnTo>
                                <a:pt x="141" y="178"/>
                              </a:lnTo>
                              <a:lnTo>
                                <a:pt x="141" y="0"/>
                              </a:lnTo>
                              <a:lnTo>
                                <a:pt x="165" y="0"/>
                              </a:lnTo>
                              <a:lnTo>
                                <a:pt x="165" y="2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C0444" id="Freeform 12" o:spid="_x0000_s1026" style="position:absolute;margin-left:83.05pt;margin-top:38.7pt;width:8.25pt;height:11.2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" o:allowincell="f" path="m142,223l24,44r,179l,223,,,23,,141,178,141,r24,l165,223r-23,xe" stroked="f">
                <v:path o:connecttype="custom" o:connectlocs="90170,142240;15240,28065;15240,142240;0,142240;0,0;14605,0;89535,113537;89535,0;104775,0;104775,14224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05033157" wp14:editId="66887B9E">
                <wp:simplePos x="0" y="0"/>
                <wp:positionH relativeFrom="page">
                  <wp:posOffset>1191895</wp:posOffset>
                </wp:positionH>
                <wp:positionV relativeFrom="paragraph">
                  <wp:posOffset>491490</wp:posOffset>
                </wp:positionV>
                <wp:extent cx="97155" cy="142240"/>
                <wp:effectExtent l="1270" t="635" r="0" b="0"/>
                <wp:wrapNone/>
                <wp:docPr id="4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42240"/>
                        </a:xfrm>
                        <a:custGeom>
                          <a:avLst/>
                          <a:gdLst>
                            <a:gd name="T0" fmla="*/ 88 w 153"/>
                            <a:gd name="T1" fmla="*/ 22 h 223"/>
                            <a:gd name="T2" fmla="*/ 88 w 153"/>
                            <a:gd name="T3" fmla="*/ 223 h 223"/>
                            <a:gd name="T4" fmla="*/ 65 w 153"/>
                            <a:gd name="T5" fmla="*/ 223 h 223"/>
                            <a:gd name="T6" fmla="*/ 65 w 153"/>
                            <a:gd name="T7" fmla="*/ 22 h 223"/>
                            <a:gd name="T8" fmla="*/ 0 w 153"/>
                            <a:gd name="T9" fmla="*/ 22 h 223"/>
                            <a:gd name="T10" fmla="*/ 0 w 153"/>
                            <a:gd name="T11" fmla="*/ 0 h 223"/>
                            <a:gd name="T12" fmla="*/ 153 w 153"/>
                            <a:gd name="T13" fmla="*/ 0 h 223"/>
                            <a:gd name="T14" fmla="*/ 153 w 153"/>
                            <a:gd name="T15" fmla="*/ 22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53" h="223">
                              <a:moveTo>
                                <a:pt x="88" y="22"/>
                              </a:moveTo>
                              <a:lnTo>
                                <a:pt x="88" y="223"/>
                              </a:lnTo>
                              <a:lnTo>
                                <a:pt x="65" y="223"/>
                              </a:lnTo>
                              <a:lnTo>
                                <a:pt x="65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630A1" id="Freeform 13" o:spid="_x0000_s1026" style="position:absolute;margin-left:93.85pt;margin-top:38.7pt;width:7.65pt;height:11.2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" o:allowincell="f" path="m88,22r,201l65,223,65,22,,22,,,153,r,22l88,22xe" stroked="f">
                <v:path o:connecttype="custom" o:connectlocs="55880,14033;55880,142240;41275,142240;41275,14033;0,14033;0,0;97155,0;97155,14033" o:connectangles="0,0,0,0,0,0,0,0"/>
                <w10:wrap anchorx="page"/>
              </v:shape>
            </w:pict>
          </mc:Fallback>
        </mc:AlternateContent>
      </w:r>
    </w:p>
    <w:p w14:paraId="12BAB19A" w14:textId="77777777" w:rsidR="00594418" w:rsidRDefault="00D74E1F">
      <w:pPr>
        <w:widowControl w:val="0"/>
        <w:autoSpaceDE w:val="0"/>
        <w:autoSpaceDN w:val="0"/>
        <w:adjustRightInd w:val="0"/>
        <w:spacing w:line="697" w:lineRule="exact"/>
        <w:ind w:right="5373"/>
        <w:rPr>
          <w:rFonts w:ascii="Arial" w:hAnsi="Arial"/>
          <w:b/>
          <w:bCs/>
          <w:color w:val="FFFFFF"/>
          <w:position w:val="4"/>
          <w:sz w:val="50"/>
          <w:szCs w:val="5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1CFB5243" wp14:editId="708FA376">
                <wp:simplePos x="0" y="0"/>
                <wp:positionH relativeFrom="page">
                  <wp:posOffset>548005</wp:posOffset>
                </wp:positionH>
                <wp:positionV relativeFrom="paragraph">
                  <wp:posOffset>92710</wp:posOffset>
                </wp:positionV>
                <wp:extent cx="91440" cy="142240"/>
                <wp:effectExtent l="0" t="1905" r="0" b="0"/>
                <wp:wrapNone/>
                <wp:docPr id="4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42240"/>
                        </a:xfrm>
                        <a:custGeom>
                          <a:avLst/>
                          <a:gdLst>
                            <a:gd name="T0" fmla="*/ 0 w 144"/>
                            <a:gd name="T1" fmla="*/ 223 h 223"/>
                            <a:gd name="T2" fmla="*/ 0 w 144"/>
                            <a:gd name="T3" fmla="*/ 0 h 223"/>
                            <a:gd name="T4" fmla="*/ 43 w 144"/>
                            <a:gd name="T5" fmla="*/ 0 h 223"/>
                            <a:gd name="T6" fmla="*/ 43 w 144"/>
                            <a:gd name="T7" fmla="*/ 184 h 223"/>
                            <a:gd name="T8" fmla="*/ 144 w 144"/>
                            <a:gd name="T9" fmla="*/ 184 h 223"/>
                            <a:gd name="T10" fmla="*/ 144 w 144"/>
                            <a:gd name="T11" fmla="*/ 22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4" h="223">
                              <a:moveTo>
                                <a:pt x="0" y="223"/>
                              </a:move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184"/>
                              </a:lnTo>
                              <a:lnTo>
                                <a:pt x="144" y="184"/>
                              </a:lnTo>
                              <a:lnTo>
                                <a:pt x="144" y="2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12EBB" id="Freeform 14" o:spid="_x0000_s1026" style="position:absolute;margin-left:43.15pt;margin-top:7.3pt;width:7.2pt;height:11.2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" o:allowincell="f" path="m,223l,,43,r,184l144,184r,39l,223xe" stroked="f">
                <v:path o:connecttype="custom" o:connectlocs="0,142240;0,0;27305,0;27305,117364;91440,117364;91440,142240" o:connectangles="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517EDEE0" wp14:editId="0B391EB4">
                <wp:simplePos x="0" y="0"/>
                <wp:positionH relativeFrom="page">
                  <wp:posOffset>657860</wp:posOffset>
                </wp:positionH>
                <wp:positionV relativeFrom="paragraph">
                  <wp:posOffset>92075</wp:posOffset>
                </wp:positionV>
                <wp:extent cx="104775" cy="144145"/>
                <wp:effectExtent l="635" t="1270" r="8890" b="6985"/>
                <wp:wrapNone/>
                <wp:docPr id="4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4145"/>
                        </a:xfrm>
                        <a:custGeom>
                          <a:avLst/>
                          <a:gdLst>
                            <a:gd name="T0" fmla="*/ 111 w 165"/>
                            <a:gd name="T1" fmla="*/ 50 h 226"/>
                            <a:gd name="T2" fmla="*/ 83 w 165"/>
                            <a:gd name="T3" fmla="*/ 38 h 226"/>
                            <a:gd name="T4" fmla="*/ 55 w 165"/>
                            <a:gd name="T5" fmla="*/ 50 h 226"/>
                            <a:gd name="T6" fmla="*/ 44 w 165"/>
                            <a:gd name="T7" fmla="*/ 113 h 226"/>
                            <a:gd name="T8" fmla="*/ 55 w 165"/>
                            <a:gd name="T9" fmla="*/ 175 h 226"/>
                            <a:gd name="T10" fmla="*/ 83 w 165"/>
                            <a:gd name="T11" fmla="*/ 187 h 226"/>
                            <a:gd name="T12" fmla="*/ 111 w 165"/>
                            <a:gd name="T13" fmla="*/ 175 h 226"/>
                            <a:gd name="T14" fmla="*/ 122 w 165"/>
                            <a:gd name="T15" fmla="*/ 113 h 226"/>
                            <a:gd name="T16" fmla="*/ 111 w 165"/>
                            <a:gd name="T17" fmla="*/ 50 h 226"/>
                            <a:gd name="T18" fmla="*/ 143 w 165"/>
                            <a:gd name="T19" fmla="*/ 202 h 226"/>
                            <a:gd name="T20" fmla="*/ 83 w 165"/>
                            <a:gd name="T21" fmla="*/ 226 h 226"/>
                            <a:gd name="T22" fmla="*/ 22 w 165"/>
                            <a:gd name="T23" fmla="*/ 202 h 226"/>
                            <a:gd name="T24" fmla="*/ 0 w 165"/>
                            <a:gd name="T25" fmla="*/ 113 h 226"/>
                            <a:gd name="T26" fmla="*/ 22 w 165"/>
                            <a:gd name="T27" fmla="*/ 24 h 226"/>
                            <a:gd name="T28" fmla="*/ 83 w 165"/>
                            <a:gd name="T29" fmla="*/ 0 h 226"/>
                            <a:gd name="T30" fmla="*/ 143 w 165"/>
                            <a:gd name="T31" fmla="*/ 24 h 226"/>
                            <a:gd name="T32" fmla="*/ 165 w 165"/>
                            <a:gd name="T33" fmla="*/ 113 h 226"/>
                            <a:gd name="T34" fmla="*/ 143 w 165"/>
                            <a:gd name="T35" fmla="*/ 202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65" h="226">
                              <a:moveTo>
                                <a:pt x="111" y="50"/>
                              </a:moveTo>
                              <a:cubicBezTo>
                                <a:pt x="104" y="43"/>
                                <a:pt x="95" y="38"/>
                                <a:pt x="83" y="38"/>
                              </a:cubicBezTo>
                              <a:cubicBezTo>
                                <a:pt x="71" y="38"/>
                                <a:pt x="61" y="43"/>
                                <a:pt x="55" y="50"/>
                              </a:cubicBezTo>
                              <a:cubicBezTo>
                                <a:pt x="46" y="60"/>
                                <a:pt x="44" y="70"/>
                                <a:pt x="44" y="113"/>
                              </a:cubicBezTo>
                              <a:cubicBezTo>
                                <a:pt x="44" y="156"/>
                                <a:pt x="46" y="166"/>
                                <a:pt x="55" y="175"/>
                              </a:cubicBezTo>
                              <a:cubicBezTo>
                                <a:pt x="61" y="183"/>
                                <a:pt x="71" y="187"/>
                                <a:pt x="83" y="187"/>
                              </a:cubicBezTo>
                              <a:cubicBezTo>
                                <a:pt x="95" y="187"/>
                                <a:pt x="104" y="183"/>
                                <a:pt x="111" y="175"/>
                              </a:cubicBezTo>
                              <a:cubicBezTo>
                                <a:pt x="119" y="166"/>
                                <a:pt x="122" y="156"/>
                                <a:pt x="122" y="113"/>
                              </a:cubicBezTo>
                              <a:cubicBezTo>
                                <a:pt x="122" y="70"/>
                                <a:pt x="119" y="60"/>
                                <a:pt x="111" y="50"/>
                              </a:cubicBezTo>
                              <a:moveTo>
                                <a:pt x="143" y="202"/>
                              </a:moveTo>
                              <a:cubicBezTo>
                                <a:pt x="127" y="217"/>
                                <a:pt x="108" y="226"/>
                                <a:pt x="83" y="226"/>
                              </a:cubicBezTo>
                              <a:cubicBezTo>
                                <a:pt x="57" y="226"/>
                                <a:pt x="38" y="217"/>
                                <a:pt x="22" y="202"/>
                              </a:cubicBezTo>
                              <a:cubicBezTo>
                                <a:pt x="0" y="179"/>
                                <a:pt x="0" y="151"/>
                                <a:pt x="0" y="113"/>
                              </a:cubicBezTo>
                              <a:cubicBezTo>
                                <a:pt x="0" y="74"/>
                                <a:pt x="0" y="46"/>
                                <a:pt x="22" y="24"/>
                              </a:cubicBezTo>
                              <a:cubicBezTo>
                                <a:pt x="38" y="8"/>
                                <a:pt x="57" y="0"/>
                                <a:pt x="83" y="0"/>
                              </a:cubicBezTo>
                              <a:cubicBezTo>
                                <a:pt x="108" y="0"/>
                                <a:pt x="127" y="8"/>
                                <a:pt x="143" y="24"/>
                              </a:cubicBezTo>
                              <a:cubicBezTo>
                                <a:pt x="165" y="46"/>
                                <a:pt x="165" y="74"/>
                                <a:pt x="165" y="113"/>
                              </a:cubicBezTo>
                              <a:cubicBezTo>
                                <a:pt x="165" y="151"/>
                                <a:pt x="165" y="179"/>
                                <a:pt x="143" y="20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E65F6" id="AutoShape 15" o:spid="_x0000_s1026" style="position:absolute;margin-left:51.8pt;margin-top:7.25pt;width:8.25pt;height:11.3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" o:allowincell="f" path="m111,50c104,43,95,38,83,38,71,38,61,43,55,50,46,60,44,70,44,113v,43,2,53,11,62c61,183,71,187,83,187v12,,21,-4,28,-12c119,166,122,156,122,113v,-43,-3,-53,-11,-63m143,202v-16,15,-35,24,-60,24c57,226,38,217,22,202,,179,,151,,113,,74,,46,22,24,38,8,57,,83,v25,,44,8,60,24c165,46,165,74,165,113v,38,,66,-22,89e" stroked="f">
                <v:path o:connecttype="custom" o:connectlocs="70485,31890;52705,24237;34925,31890;27940,72073;34925,111617;52705,119270;70485,111617;77470,72073;70485,31890;90805,128838;52705,144145;13970,128838;0,72073;13970,15307;52705,0;90805,15307;104775,72073;90805,128838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295BA560" wp14:editId="3BE42061">
                <wp:simplePos x="0" y="0"/>
                <wp:positionH relativeFrom="page">
                  <wp:posOffset>791845</wp:posOffset>
                </wp:positionH>
                <wp:positionV relativeFrom="paragraph">
                  <wp:posOffset>92075</wp:posOffset>
                </wp:positionV>
                <wp:extent cx="104140" cy="144145"/>
                <wp:effectExtent l="1270" t="1270" r="8890" b="6985"/>
                <wp:wrapNone/>
                <wp:docPr id="4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44145"/>
                        </a:xfrm>
                        <a:custGeom>
                          <a:avLst/>
                          <a:gdLst>
                            <a:gd name="T0" fmla="*/ 82 w 164"/>
                            <a:gd name="T1" fmla="*/ 226 h 226"/>
                            <a:gd name="T2" fmla="*/ 22 w 164"/>
                            <a:gd name="T3" fmla="*/ 202 h 226"/>
                            <a:gd name="T4" fmla="*/ 0 w 164"/>
                            <a:gd name="T5" fmla="*/ 113 h 226"/>
                            <a:gd name="T6" fmla="*/ 22 w 164"/>
                            <a:gd name="T7" fmla="*/ 24 h 226"/>
                            <a:gd name="T8" fmla="*/ 82 w 164"/>
                            <a:gd name="T9" fmla="*/ 0 h 226"/>
                            <a:gd name="T10" fmla="*/ 164 w 164"/>
                            <a:gd name="T11" fmla="*/ 70 h 226"/>
                            <a:gd name="T12" fmla="*/ 120 w 164"/>
                            <a:gd name="T13" fmla="*/ 70 h 226"/>
                            <a:gd name="T14" fmla="*/ 83 w 164"/>
                            <a:gd name="T15" fmla="*/ 38 h 226"/>
                            <a:gd name="T16" fmla="*/ 55 w 164"/>
                            <a:gd name="T17" fmla="*/ 50 h 226"/>
                            <a:gd name="T18" fmla="*/ 44 w 164"/>
                            <a:gd name="T19" fmla="*/ 113 h 226"/>
                            <a:gd name="T20" fmla="*/ 55 w 164"/>
                            <a:gd name="T21" fmla="*/ 176 h 226"/>
                            <a:gd name="T22" fmla="*/ 83 w 164"/>
                            <a:gd name="T23" fmla="*/ 187 h 226"/>
                            <a:gd name="T24" fmla="*/ 120 w 164"/>
                            <a:gd name="T25" fmla="*/ 156 h 226"/>
                            <a:gd name="T26" fmla="*/ 164 w 164"/>
                            <a:gd name="T27" fmla="*/ 156 h 226"/>
                            <a:gd name="T28" fmla="*/ 82 w 164"/>
                            <a:gd name="T29" fmla="*/ 226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4" h="226">
                              <a:moveTo>
                                <a:pt x="82" y="226"/>
                              </a:moveTo>
                              <a:cubicBezTo>
                                <a:pt x="58" y="226"/>
                                <a:pt x="38" y="217"/>
                                <a:pt x="22" y="202"/>
                              </a:cubicBezTo>
                              <a:cubicBezTo>
                                <a:pt x="0" y="179"/>
                                <a:pt x="0" y="151"/>
                                <a:pt x="0" y="113"/>
                              </a:cubicBezTo>
                              <a:cubicBezTo>
                                <a:pt x="0" y="74"/>
                                <a:pt x="0" y="47"/>
                                <a:pt x="22" y="24"/>
                              </a:cubicBezTo>
                              <a:cubicBezTo>
                                <a:pt x="38" y="8"/>
                                <a:pt x="58" y="0"/>
                                <a:pt x="82" y="0"/>
                              </a:cubicBezTo>
                              <a:cubicBezTo>
                                <a:pt x="124" y="0"/>
                                <a:pt x="157" y="23"/>
                                <a:pt x="164" y="70"/>
                              </a:cubicBezTo>
                              <a:lnTo>
                                <a:pt x="120" y="70"/>
                              </a:lnTo>
                              <a:cubicBezTo>
                                <a:pt x="116" y="52"/>
                                <a:pt x="105" y="38"/>
                                <a:pt x="83" y="38"/>
                              </a:cubicBezTo>
                              <a:cubicBezTo>
                                <a:pt x="71" y="38"/>
                                <a:pt x="61" y="43"/>
                                <a:pt x="55" y="50"/>
                              </a:cubicBezTo>
                              <a:cubicBezTo>
                                <a:pt x="46" y="59"/>
                                <a:pt x="44" y="70"/>
                                <a:pt x="44" y="113"/>
                              </a:cubicBezTo>
                              <a:cubicBezTo>
                                <a:pt x="44" y="156"/>
                                <a:pt x="46" y="166"/>
                                <a:pt x="55" y="176"/>
                              </a:cubicBezTo>
                              <a:cubicBezTo>
                                <a:pt x="61" y="183"/>
                                <a:pt x="71" y="187"/>
                                <a:pt x="83" y="187"/>
                              </a:cubicBezTo>
                              <a:cubicBezTo>
                                <a:pt x="105" y="187"/>
                                <a:pt x="116" y="174"/>
                                <a:pt x="120" y="156"/>
                              </a:cubicBezTo>
                              <a:lnTo>
                                <a:pt x="164" y="156"/>
                              </a:lnTo>
                              <a:cubicBezTo>
                                <a:pt x="157" y="202"/>
                                <a:pt x="124" y="226"/>
                                <a:pt x="82" y="22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D8757" id="Freeform 16" o:spid="_x0000_s1026" style="position:absolute;margin-left:62.35pt;margin-top:7.25pt;width:8.2pt;height:11.3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" o:allowincell="f" path="m82,226v-24,,-44,-9,-60,-24c,179,,151,,113,,74,,47,22,24,38,8,58,,82,v42,,75,23,82,70l120,70c116,52,105,38,83,38,71,38,61,43,55,50,46,59,44,70,44,113v,43,2,53,11,63c61,183,71,187,83,187v22,,33,-13,37,-31l164,156v-7,46,-40,70,-82,70e" stroked="f">
                <v:path o:connecttype="custom" o:connectlocs="52070,144145;13970,128838;0,72073;13970,15307;52070,0;104140,44647;76200,44647;52705,24237;34925,31890;27940,72073;34925,112255;52705,119270;76200,99498;104140,99498;52070,144145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39BAEE2C" wp14:editId="534FEC05">
                <wp:simplePos x="0" y="0"/>
                <wp:positionH relativeFrom="page">
                  <wp:posOffset>908685</wp:posOffset>
                </wp:positionH>
                <wp:positionV relativeFrom="paragraph">
                  <wp:posOffset>92710</wp:posOffset>
                </wp:positionV>
                <wp:extent cx="124460" cy="142240"/>
                <wp:effectExtent l="3810" t="1905" r="5080" b="8255"/>
                <wp:wrapNone/>
                <wp:docPr id="4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240"/>
                        </a:xfrm>
                        <a:custGeom>
                          <a:avLst/>
                          <a:gdLst>
                            <a:gd name="T0" fmla="*/ 99 w 196"/>
                            <a:gd name="T1" fmla="*/ 66 h 223"/>
                            <a:gd name="T2" fmla="*/ 71 w 196"/>
                            <a:gd name="T3" fmla="*/ 147 h 223"/>
                            <a:gd name="T4" fmla="*/ 126 w 196"/>
                            <a:gd name="T5" fmla="*/ 147 h 223"/>
                            <a:gd name="T6" fmla="*/ 151 w 196"/>
                            <a:gd name="T7" fmla="*/ 223 h 223"/>
                            <a:gd name="T8" fmla="*/ 138 w 196"/>
                            <a:gd name="T9" fmla="*/ 184 h 223"/>
                            <a:gd name="T10" fmla="*/ 59 w 196"/>
                            <a:gd name="T11" fmla="*/ 184 h 223"/>
                            <a:gd name="T12" fmla="*/ 45 w 196"/>
                            <a:gd name="T13" fmla="*/ 223 h 223"/>
                            <a:gd name="T14" fmla="*/ 0 w 196"/>
                            <a:gd name="T15" fmla="*/ 223 h 223"/>
                            <a:gd name="T16" fmla="*/ 81 w 196"/>
                            <a:gd name="T17" fmla="*/ 0 h 223"/>
                            <a:gd name="T18" fmla="*/ 115 w 196"/>
                            <a:gd name="T19" fmla="*/ 0 h 223"/>
                            <a:gd name="T20" fmla="*/ 196 w 196"/>
                            <a:gd name="T21" fmla="*/ 22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6" h="223">
                              <a:moveTo>
                                <a:pt x="99" y="66"/>
                              </a:moveTo>
                              <a:lnTo>
                                <a:pt x="71" y="147"/>
                              </a:lnTo>
                              <a:lnTo>
                                <a:pt x="126" y="147"/>
                              </a:lnTo>
                              <a:close/>
                              <a:moveTo>
                                <a:pt x="151" y="223"/>
                              </a:moveTo>
                              <a:lnTo>
                                <a:pt x="138" y="184"/>
                              </a:lnTo>
                              <a:lnTo>
                                <a:pt x="59" y="184"/>
                              </a:lnTo>
                              <a:lnTo>
                                <a:pt x="45" y="223"/>
                              </a:lnTo>
                              <a:lnTo>
                                <a:pt x="0" y="223"/>
                              </a:lnTo>
                              <a:lnTo>
                                <a:pt x="81" y="0"/>
                              </a:lnTo>
                              <a:lnTo>
                                <a:pt x="115" y="0"/>
                              </a:lnTo>
                              <a:lnTo>
                                <a:pt x="196" y="2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A7F8B" id="AutoShape 17" o:spid="_x0000_s1026" style="position:absolute;margin-left:71.55pt;margin-top:7.3pt;width:9.8pt;height:11.2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" o:allowincell="f" path="m99,66l71,147r55,l99,66xm151,223l138,184r-79,l45,223,,223,81,r34,l196,223r-45,xe" stroked="f">
                <v:path o:connecttype="custom" o:connectlocs="62865,42098;45085,93764;80010,93764;95885,142240;87630,117364;37465,117364;28575,142240;0,142240;51435,0;73025,0;124460,142240" o:connectangles="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3C1E5415" wp14:editId="728C826B">
                <wp:simplePos x="0" y="0"/>
                <wp:positionH relativeFrom="page">
                  <wp:posOffset>1056640</wp:posOffset>
                </wp:positionH>
                <wp:positionV relativeFrom="paragraph">
                  <wp:posOffset>92710</wp:posOffset>
                </wp:positionV>
                <wp:extent cx="92075" cy="142240"/>
                <wp:effectExtent l="0" t="1905" r="3810" b="0"/>
                <wp:wrapNone/>
                <wp:docPr id="4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142240"/>
                        </a:xfrm>
                        <a:custGeom>
                          <a:avLst/>
                          <a:gdLst>
                            <a:gd name="T0" fmla="*/ 0 w 145"/>
                            <a:gd name="T1" fmla="*/ 223 h 223"/>
                            <a:gd name="T2" fmla="*/ 0 w 145"/>
                            <a:gd name="T3" fmla="*/ 0 h 223"/>
                            <a:gd name="T4" fmla="*/ 44 w 145"/>
                            <a:gd name="T5" fmla="*/ 0 h 223"/>
                            <a:gd name="T6" fmla="*/ 44 w 145"/>
                            <a:gd name="T7" fmla="*/ 184 h 223"/>
                            <a:gd name="T8" fmla="*/ 145 w 145"/>
                            <a:gd name="T9" fmla="*/ 184 h 223"/>
                            <a:gd name="T10" fmla="*/ 145 w 145"/>
                            <a:gd name="T11" fmla="*/ 22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5" h="223">
                              <a:moveTo>
                                <a:pt x="0" y="223"/>
                              </a:move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184"/>
                              </a:lnTo>
                              <a:lnTo>
                                <a:pt x="145" y="184"/>
                              </a:lnTo>
                              <a:lnTo>
                                <a:pt x="145" y="2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01E56" id="Freeform 18" o:spid="_x0000_s1026" style="position:absolute;margin-left:83.2pt;margin-top:7.3pt;width:7.25pt;height:11.2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" o:allowincell="f" path="m,223l,,44,r,184l145,184r,39l,223xe" stroked="f">
                <v:path o:connecttype="custom" o:connectlocs="0,142240;0,0;27940,0;27940,117364;92075,117364;92075,142240" o:connectangles="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13742614" wp14:editId="69E5939F">
                <wp:simplePos x="0" y="0"/>
                <wp:positionH relativeFrom="page">
                  <wp:posOffset>548005</wp:posOffset>
                </wp:positionH>
                <wp:positionV relativeFrom="paragraph">
                  <wp:posOffset>294005</wp:posOffset>
                </wp:positionV>
                <wp:extent cx="87630" cy="142240"/>
                <wp:effectExtent l="0" t="3175" r="2540" b="0"/>
                <wp:wrapNone/>
                <wp:docPr id="3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142240"/>
                        </a:xfrm>
                        <a:custGeom>
                          <a:avLst/>
                          <a:gdLst>
                            <a:gd name="T0" fmla="*/ 0 w 138"/>
                            <a:gd name="T1" fmla="*/ 223 h 223"/>
                            <a:gd name="T2" fmla="*/ 0 w 138"/>
                            <a:gd name="T3" fmla="*/ 0 h 223"/>
                            <a:gd name="T4" fmla="*/ 138 w 138"/>
                            <a:gd name="T5" fmla="*/ 0 h 223"/>
                            <a:gd name="T6" fmla="*/ 138 w 138"/>
                            <a:gd name="T7" fmla="*/ 22 h 223"/>
                            <a:gd name="T8" fmla="*/ 24 w 138"/>
                            <a:gd name="T9" fmla="*/ 22 h 223"/>
                            <a:gd name="T10" fmla="*/ 24 w 138"/>
                            <a:gd name="T11" fmla="*/ 100 h 223"/>
                            <a:gd name="T12" fmla="*/ 121 w 138"/>
                            <a:gd name="T13" fmla="*/ 100 h 223"/>
                            <a:gd name="T14" fmla="*/ 121 w 138"/>
                            <a:gd name="T15" fmla="*/ 122 h 223"/>
                            <a:gd name="T16" fmla="*/ 24 w 138"/>
                            <a:gd name="T17" fmla="*/ 122 h 223"/>
                            <a:gd name="T18" fmla="*/ 24 w 138"/>
                            <a:gd name="T19" fmla="*/ 202 h 223"/>
                            <a:gd name="T20" fmla="*/ 138 w 138"/>
                            <a:gd name="T21" fmla="*/ 202 h 223"/>
                            <a:gd name="T22" fmla="*/ 138 w 138"/>
                            <a:gd name="T23" fmla="*/ 22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8" h="223">
                              <a:moveTo>
                                <a:pt x="0" y="223"/>
                              </a:moveTo>
                              <a:lnTo>
                                <a:pt x="0" y="0"/>
                              </a:lnTo>
                              <a:lnTo>
                                <a:pt x="138" y="0"/>
                              </a:lnTo>
                              <a:lnTo>
                                <a:pt x="138" y="22"/>
                              </a:lnTo>
                              <a:lnTo>
                                <a:pt x="24" y="22"/>
                              </a:lnTo>
                              <a:lnTo>
                                <a:pt x="24" y="100"/>
                              </a:lnTo>
                              <a:lnTo>
                                <a:pt x="121" y="100"/>
                              </a:lnTo>
                              <a:lnTo>
                                <a:pt x="121" y="122"/>
                              </a:lnTo>
                              <a:lnTo>
                                <a:pt x="24" y="122"/>
                              </a:lnTo>
                              <a:lnTo>
                                <a:pt x="24" y="202"/>
                              </a:lnTo>
                              <a:lnTo>
                                <a:pt x="138" y="202"/>
                              </a:lnTo>
                              <a:lnTo>
                                <a:pt x="138" y="2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6C5B6" id="Freeform 19" o:spid="_x0000_s1026" style="position:absolute;margin-left:43.15pt;margin-top:23.15pt;width:6.9pt;height:11.2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" o:allowincell="f" path="m,223l,,138,r,22l24,22r,78l121,100r,22l24,122r,80l138,202r,21l,223xe" stroked="f">
                <v:path o:connecttype="custom" o:connectlocs="0,142240;0,0;87630,0;87630,14033;15240,14033;15240,63785;76835,63785;76835,77817;15240,77817;15240,128845;87630,128845;87630,142240" o:connectangles="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275D2A1B" wp14:editId="3C252480">
                <wp:simplePos x="0" y="0"/>
                <wp:positionH relativeFrom="page">
                  <wp:posOffset>673100</wp:posOffset>
                </wp:positionH>
                <wp:positionV relativeFrom="paragraph">
                  <wp:posOffset>294005</wp:posOffset>
                </wp:positionV>
                <wp:extent cx="104775" cy="142240"/>
                <wp:effectExtent l="6350" t="3175" r="3175" b="6985"/>
                <wp:wrapNone/>
                <wp:docPr id="3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240"/>
                        </a:xfrm>
                        <a:custGeom>
                          <a:avLst/>
                          <a:gdLst>
                            <a:gd name="T0" fmla="*/ 142 w 165"/>
                            <a:gd name="T1" fmla="*/ 223 h 223"/>
                            <a:gd name="T2" fmla="*/ 24 w 165"/>
                            <a:gd name="T3" fmla="*/ 45 h 223"/>
                            <a:gd name="T4" fmla="*/ 24 w 165"/>
                            <a:gd name="T5" fmla="*/ 223 h 223"/>
                            <a:gd name="T6" fmla="*/ 0 w 165"/>
                            <a:gd name="T7" fmla="*/ 223 h 223"/>
                            <a:gd name="T8" fmla="*/ 0 w 165"/>
                            <a:gd name="T9" fmla="*/ 0 h 223"/>
                            <a:gd name="T10" fmla="*/ 22 w 165"/>
                            <a:gd name="T11" fmla="*/ 0 h 223"/>
                            <a:gd name="T12" fmla="*/ 141 w 165"/>
                            <a:gd name="T13" fmla="*/ 179 h 223"/>
                            <a:gd name="T14" fmla="*/ 141 w 165"/>
                            <a:gd name="T15" fmla="*/ 0 h 223"/>
                            <a:gd name="T16" fmla="*/ 165 w 165"/>
                            <a:gd name="T17" fmla="*/ 0 h 223"/>
                            <a:gd name="T18" fmla="*/ 165 w 165"/>
                            <a:gd name="T19" fmla="*/ 22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5" h="223">
                              <a:moveTo>
                                <a:pt x="142" y="223"/>
                              </a:moveTo>
                              <a:lnTo>
                                <a:pt x="24" y="45"/>
                              </a:lnTo>
                              <a:lnTo>
                                <a:pt x="24" y="223"/>
                              </a:lnTo>
                              <a:lnTo>
                                <a:pt x="0" y="223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141" y="179"/>
                              </a:lnTo>
                              <a:lnTo>
                                <a:pt x="141" y="0"/>
                              </a:lnTo>
                              <a:lnTo>
                                <a:pt x="165" y="0"/>
                              </a:lnTo>
                              <a:lnTo>
                                <a:pt x="165" y="2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1D479" id="Freeform 20" o:spid="_x0000_s1026" style="position:absolute;margin-left:53pt;margin-top:23.15pt;width:8.25pt;height:11.2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" o:allowincell="f" path="m142,223l24,45r,178l,223,,,22,,141,179,141,r24,l165,223r-23,xe" stroked="f">
                <v:path o:connecttype="custom" o:connectlocs="90170,142240;15240,28703;15240,142240;0,142240;0,0;13970,0;89535,114175;89535,0;104775,0;104775,14224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77F62268" wp14:editId="3892DCCD">
                <wp:simplePos x="0" y="0"/>
                <wp:positionH relativeFrom="page">
                  <wp:posOffset>810260</wp:posOffset>
                </wp:positionH>
                <wp:positionV relativeFrom="paragraph">
                  <wp:posOffset>294005</wp:posOffset>
                </wp:positionV>
                <wp:extent cx="96520" cy="142240"/>
                <wp:effectExtent l="635" t="3175" r="0" b="0"/>
                <wp:wrapNone/>
                <wp:docPr id="3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42240"/>
                        </a:xfrm>
                        <a:custGeom>
                          <a:avLst/>
                          <a:gdLst>
                            <a:gd name="T0" fmla="*/ 88 w 152"/>
                            <a:gd name="T1" fmla="*/ 22 h 223"/>
                            <a:gd name="T2" fmla="*/ 88 w 152"/>
                            <a:gd name="T3" fmla="*/ 223 h 223"/>
                            <a:gd name="T4" fmla="*/ 64 w 152"/>
                            <a:gd name="T5" fmla="*/ 223 h 223"/>
                            <a:gd name="T6" fmla="*/ 64 w 152"/>
                            <a:gd name="T7" fmla="*/ 22 h 223"/>
                            <a:gd name="T8" fmla="*/ 0 w 152"/>
                            <a:gd name="T9" fmla="*/ 22 h 223"/>
                            <a:gd name="T10" fmla="*/ 0 w 152"/>
                            <a:gd name="T11" fmla="*/ 0 h 223"/>
                            <a:gd name="T12" fmla="*/ 152 w 152"/>
                            <a:gd name="T13" fmla="*/ 0 h 223"/>
                            <a:gd name="T14" fmla="*/ 152 w 152"/>
                            <a:gd name="T15" fmla="*/ 22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52" h="223">
                              <a:moveTo>
                                <a:pt x="88" y="22"/>
                              </a:moveTo>
                              <a:lnTo>
                                <a:pt x="88" y="223"/>
                              </a:lnTo>
                              <a:lnTo>
                                <a:pt x="64" y="223"/>
                              </a:lnTo>
                              <a:lnTo>
                                <a:pt x="64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52" y="0"/>
                              </a:lnTo>
                              <a:lnTo>
                                <a:pt x="152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7D53F" id="Freeform 21" o:spid="_x0000_s1026" style="position:absolute;margin-left:63.8pt;margin-top:23.15pt;width:7.6pt;height:11.2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" o:allowincell="f" path="m88,22r,201l64,223,64,22,,22,,,152,r,22l88,22xe" stroked="f">
                <v:path o:connecttype="custom" o:connectlocs="55880,14033;55880,142240;40640,142240;40640,14033;0,14033;0,0;96520,0;96520,14033" o:connectangles="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752D8966" wp14:editId="6EFD0197">
                <wp:simplePos x="0" y="0"/>
                <wp:positionH relativeFrom="page">
                  <wp:posOffset>939165</wp:posOffset>
                </wp:positionH>
                <wp:positionV relativeFrom="paragraph">
                  <wp:posOffset>294005</wp:posOffset>
                </wp:positionV>
                <wp:extent cx="88265" cy="142240"/>
                <wp:effectExtent l="0" t="3175" r="1270" b="0"/>
                <wp:wrapNone/>
                <wp:docPr id="3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142240"/>
                        </a:xfrm>
                        <a:custGeom>
                          <a:avLst/>
                          <a:gdLst>
                            <a:gd name="T0" fmla="*/ 0 w 139"/>
                            <a:gd name="T1" fmla="*/ 223 h 223"/>
                            <a:gd name="T2" fmla="*/ 0 w 139"/>
                            <a:gd name="T3" fmla="*/ 0 h 223"/>
                            <a:gd name="T4" fmla="*/ 139 w 139"/>
                            <a:gd name="T5" fmla="*/ 0 h 223"/>
                            <a:gd name="T6" fmla="*/ 139 w 139"/>
                            <a:gd name="T7" fmla="*/ 22 h 223"/>
                            <a:gd name="T8" fmla="*/ 24 w 139"/>
                            <a:gd name="T9" fmla="*/ 22 h 223"/>
                            <a:gd name="T10" fmla="*/ 24 w 139"/>
                            <a:gd name="T11" fmla="*/ 100 h 223"/>
                            <a:gd name="T12" fmla="*/ 122 w 139"/>
                            <a:gd name="T13" fmla="*/ 100 h 223"/>
                            <a:gd name="T14" fmla="*/ 122 w 139"/>
                            <a:gd name="T15" fmla="*/ 122 h 223"/>
                            <a:gd name="T16" fmla="*/ 24 w 139"/>
                            <a:gd name="T17" fmla="*/ 122 h 223"/>
                            <a:gd name="T18" fmla="*/ 24 w 139"/>
                            <a:gd name="T19" fmla="*/ 202 h 223"/>
                            <a:gd name="T20" fmla="*/ 139 w 139"/>
                            <a:gd name="T21" fmla="*/ 202 h 223"/>
                            <a:gd name="T22" fmla="*/ 139 w 139"/>
                            <a:gd name="T23" fmla="*/ 22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9" h="223">
                              <a:moveTo>
                                <a:pt x="0" y="223"/>
                              </a:move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39" y="22"/>
                              </a:lnTo>
                              <a:lnTo>
                                <a:pt x="24" y="22"/>
                              </a:lnTo>
                              <a:lnTo>
                                <a:pt x="24" y="100"/>
                              </a:lnTo>
                              <a:lnTo>
                                <a:pt x="122" y="100"/>
                              </a:lnTo>
                              <a:lnTo>
                                <a:pt x="122" y="122"/>
                              </a:lnTo>
                              <a:lnTo>
                                <a:pt x="24" y="122"/>
                              </a:lnTo>
                              <a:lnTo>
                                <a:pt x="24" y="202"/>
                              </a:lnTo>
                              <a:lnTo>
                                <a:pt x="139" y="202"/>
                              </a:lnTo>
                              <a:lnTo>
                                <a:pt x="139" y="2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FACD3" id="Freeform 22" o:spid="_x0000_s1026" style="position:absolute;margin-left:73.95pt;margin-top:23.15pt;width:6.95pt;height:11.2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" o:allowincell="f" path="m,223l,,139,r,22l24,22r,78l122,100r,22l24,122r,80l139,202r,21l,223xe" stroked="f">
                <v:path o:connecttype="custom" o:connectlocs="0,142240;0,0;88265,0;88265,14033;15240,14033;15240,63785;77470,63785;77470,77817;15240,77817;15240,128845;88265,128845;88265,142240" o:connectangles="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B3301A7" wp14:editId="6ED350FC">
                <wp:simplePos x="0" y="0"/>
                <wp:positionH relativeFrom="page">
                  <wp:posOffset>1064895</wp:posOffset>
                </wp:positionH>
                <wp:positionV relativeFrom="paragraph">
                  <wp:posOffset>294005</wp:posOffset>
                </wp:positionV>
                <wp:extent cx="99060" cy="142240"/>
                <wp:effectExtent l="7620" t="3175" r="7620" b="6985"/>
                <wp:wrapNone/>
                <wp:docPr id="3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142240"/>
                        </a:xfrm>
                        <a:custGeom>
                          <a:avLst/>
                          <a:gdLst>
                            <a:gd name="T0" fmla="*/ 83 w 156"/>
                            <a:gd name="T1" fmla="*/ 22 h 223"/>
                            <a:gd name="T2" fmla="*/ 23 w 156"/>
                            <a:gd name="T3" fmla="*/ 22 h 223"/>
                            <a:gd name="T4" fmla="*/ 23 w 156"/>
                            <a:gd name="T5" fmla="*/ 103 h 223"/>
                            <a:gd name="T6" fmla="*/ 83 w 156"/>
                            <a:gd name="T7" fmla="*/ 103 h 223"/>
                            <a:gd name="T8" fmla="*/ 127 w 156"/>
                            <a:gd name="T9" fmla="*/ 63 h 223"/>
                            <a:gd name="T10" fmla="*/ 83 w 156"/>
                            <a:gd name="T11" fmla="*/ 22 h 223"/>
                            <a:gd name="T12" fmla="*/ 128 w 156"/>
                            <a:gd name="T13" fmla="*/ 223 h 223"/>
                            <a:gd name="T14" fmla="*/ 77 w 156"/>
                            <a:gd name="T15" fmla="*/ 124 h 223"/>
                            <a:gd name="T16" fmla="*/ 23 w 156"/>
                            <a:gd name="T17" fmla="*/ 124 h 223"/>
                            <a:gd name="T18" fmla="*/ 23 w 156"/>
                            <a:gd name="T19" fmla="*/ 223 h 223"/>
                            <a:gd name="T20" fmla="*/ 0 w 156"/>
                            <a:gd name="T21" fmla="*/ 223 h 223"/>
                            <a:gd name="T22" fmla="*/ 0 w 156"/>
                            <a:gd name="T23" fmla="*/ 0 h 223"/>
                            <a:gd name="T24" fmla="*/ 85 w 156"/>
                            <a:gd name="T25" fmla="*/ 0 h 223"/>
                            <a:gd name="T26" fmla="*/ 151 w 156"/>
                            <a:gd name="T27" fmla="*/ 62 h 223"/>
                            <a:gd name="T28" fmla="*/ 103 w 156"/>
                            <a:gd name="T29" fmla="*/ 122 h 223"/>
                            <a:gd name="T30" fmla="*/ 156 w 156"/>
                            <a:gd name="T31" fmla="*/ 22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56" h="223">
                              <a:moveTo>
                                <a:pt x="83" y="22"/>
                              </a:moveTo>
                              <a:lnTo>
                                <a:pt x="23" y="22"/>
                              </a:lnTo>
                              <a:lnTo>
                                <a:pt x="23" y="103"/>
                              </a:lnTo>
                              <a:lnTo>
                                <a:pt x="83" y="103"/>
                              </a:lnTo>
                              <a:cubicBezTo>
                                <a:pt x="109" y="103"/>
                                <a:pt x="127" y="90"/>
                                <a:pt x="127" y="63"/>
                              </a:cubicBezTo>
                              <a:cubicBezTo>
                                <a:pt x="127" y="36"/>
                                <a:pt x="109" y="22"/>
                                <a:pt x="83" y="22"/>
                              </a:cubicBezTo>
                              <a:moveTo>
                                <a:pt x="128" y="223"/>
                              </a:moveTo>
                              <a:lnTo>
                                <a:pt x="77" y="124"/>
                              </a:lnTo>
                              <a:lnTo>
                                <a:pt x="23" y="124"/>
                              </a:lnTo>
                              <a:lnTo>
                                <a:pt x="23" y="223"/>
                              </a:lnTo>
                              <a:lnTo>
                                <a:pt x="0" y="223"/>
                              </a:ln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cubicBezTo>
                                <a:pt x="124" y="0"/>
                                <a:pt x="151" y="24"/>
                                <a:pt x="151" y="62"/>
                              </a:cubicBezTo>
                              <a:cubicBezTo>
                                <a:pt x="151" y="95"/>
                                <a:pt x="131" y="116"/>
                                <a:pt x="103" y="122"/>
                              </a:cubicBezTo>
                              <a:lnTo>
                                <a:pt x="156" y="2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E976A" id="AutoShape 23" o:spid="_x0000_s1026" style="position:absolute;margin-left:83.85pt;margin-top:23.15pt;width:7.8pt;height:11.2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" o:allowincell="f" path="m83,22r-60,l23,103r60,c109,103,127,90,127,63,127,36,109,22,83,22t45,201l77,124r-54,l23,223,,223,,,85,v39,,66,24,66,62c151,95,131,116,103,122r53,101l128,223xe" stroked="f">
                <v:path o:connecttype="custom" o:connectlocs="52705,14033;14605,14033;14605,65698;52705,65698;80645,40184;52705,14033;81280,142240;48895,79093;14605,79093;14605,142240;0,142240;0,0;53975,0;95885,39547;65405,77817;99060,14224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BD6D459" wp14:editId="3B9D3D76">
                <wp:simplePos x="0" y="0"/>
                <wp:positionH relativeFrom="page">
                  <wp:posOffset>1200785</wp:posOffset>
                </wp:positionH>
                <wp:positionV relativeFrom="paragraph">
                  <wp:posOffset>294005</wp:posOffset>
                </wp:positionV>
                <wp:extent cx="96520" cy="142240"/>
                <wp:effectExtent l="635" t="3175" r="7620" b="6985"/>
                <wp:wrapNone/>
                <wp:docPr id="3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42240"/>
                        </a:xfrm>
                        <a:custGeom>
                          <a:avLst/>
                          <a:gdLst>
                            <a:gd name="T0" fmla="*/ 81 w 152"/>
                            <a:gd name="T1" fmla="*/ 22 h 223"/>
                            <a:gd name="T2" fmla="*/ 24 w 152"/>
                            <a:gd name="T3" fmla="*/ 22 h 223"/>
                            <a:gd name="T4" fmla="*/ 24 w 152"/>
                            <a:gd name="T5" fmla="*/ 110 h 223"/>
                            <a:gd name="T6" fmla="*/ 81 w 152"/>
                            <a:gd name="T7" fmla="*/ 110 h 223"/>
                            <a:gd name="T8" fmla="*/ 128 w 152"/>
                            <a:gd name="T9" fmla="*/ 66 h 223"/>
                            <a:gd name="T10" fmla="*/ 81 w 152"/>
                            <a:gd name="T11" fmla="*/ 22 h 223"/>
                            <a:gd name="T12" fmla="*/ 83 w 152"/>
                            <a:gd name="T13" fmla="*/ 132 h 223"/>
                            <a:gd name="T14" fmla="*/ 24 w 152"/>
                            <a:gd name="T15" fmla="*/ 132 h 223"/>
                            <a:gd name="T16" fmla="*/ 24 w 152"/>
                            <a:gd name="T17" fmla="*/ 223 h 223"/>
                            <a:gd name="T18" fmla="*/ 0 w 152"/>
                            <a:gd name="T19" fmla="*/ 223 h 223"/>
                            <a:gd name="T20" fmla="*/ 0 w 152"/>
                            <a:gd name="T21" fmla="*/ 0 h 223"/>
                            <a:gd name="T22" fmla="*/ 83 w 152"/>
                            <a:gd name="T23" fmla="*/ 0 h 223"/>
                            <a:gd name="T24" fmla="*/ 152 w 152"/>
                            <a:gd name="T25" fmla="*/ 66 h 223"/>
                            <a:gd name="T26" fmla="*/ 83 w 152"/>
                            <a:gd name="T27" fmla="*/ 132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2" h="223">
                              <a:moveTo>
                                <a:pt x="81" y="22"/>
                              </a:moveTo>
                              <a:lnTo>
                                <a:pt x="24" y="22"/>
                              </a:lnTo>
                              <a:lnTo>
                                <a:pt x="24" y="110"/>
                              </a:lnTo>
                              <a:lnTo>
                                <a:pt x="81" y="110"/>
                              </a:lnTo>
                              <a:cubicBezTo>
                                <a:pt x="109" y="110"/>
                                <a:pt x="128" y="95"/>
                                <a:pt x="128" y="66"/>
                              </a:cubicBezTo>
                              <a:cubicBezTo>
                                <a:pt x="128" y="37"/>
                                <a:pt x="109" y="22"/>
                                <a:pt x="81" y="22"/>
                              </a:cubicBezTo>
                              <a:moveTo>
                                <a:pt x="83" y="132"/>
                              </a:moveTo>
                              <a:lnTo>
                                <a:pt x="24" y="132"/>
                              </a:lnTo>
                              <a:lnTo>
                                <a:pt x="24" y="223"/>
                              </a:lnTo>
                              <a:lnTo>
                                <a:pt x="0" y="223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ubicBezTo>
                                <a:pt x="124" y="0"/>
                                <a:pt x="152" y="26"/>
                                <a:pt x="152" y="66"/>
                              </a:cubicBezTo>
                              <a:cubicBezTo>
                                <a:pt x="152" y="106"/>
                                <a:pt x="124" y="132"/>
                                <a:pt x="83" y="13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8A7B2" id="AutoShape 24" o:spid="_x0000_s1026" style="position:absolute;margin-left:94.55pt;margin-top:23.15pt;width:7.6pt;height:11.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" o:allowincell="f" path="m81,22r-57,l24,110r57,c109,110,128,95,128,66,128,37,109,22,81,22t2,110l24,132r,91l,223,,,83,v41,,69,26,69,66c152,106,124,132,83,132e" stroked="f">
                <v:path o:connecttype="custom" o:connectlocs="51435,14033;15240,14033;15240,70163;51435,70163;81280,42098;51435,14033;52705,84196;15240,84196;15240,142240;0,142240;0,0;52705,0;96520,42098;52705,84196" o:connectangles="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A4BBD9F" wp14:editId="66B649DC">
                <wp:simplePos x="0" y="0"/>
                <wp:positionH relativeFrom="page">
                  <wp:posOffset>1332230</wp:posOffset>
                </wp:positionH>
                <wp:positionV relativeFrom="paragraph">
                  <wp:posOffset>294005</wp:posOffset>
                </wp:positionV>
                <wp:extent cx="99060" cy="142240"/>
                <wp:effectExtent l="8255" t="3175" r="6985" b="6985"/>
                <wp:wrapNone/>
                <wp:docPr id="3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142240"/>
                        </a:xfrm>
                        <a:custGeom>
                          <a:avLst/>
                          <a:gdLst>
                            <a:gd name="T0" fmla="*/ 83 w 156"/>
                            <a:gd name="T1" fmla="*/ 22 h 223"/>
                            <a:gd name="T2" fmla="*/ 24 w 156"/>
                            <a:gd name="T3" fmla="*/ 22 h 223"/>
                            <a:gd name="T4" fmla="*/ 24 w 156"/>
                            <a:gd name="T5" fmla="*/ 103 h 223"/>
                            <a:gd name="T6" fmla="*/ 83 w 156"/>
                            <a:gd name="T7" fmla="*/ 103 h 223"/>
                            <a:gd name="T8" fmla="*/ 128 w 156"/>
                            <a:gd name="T9" fmla="*/ 63 h 223"/>
                            <a:gd name="T10" fmla="*/ 83 w 156"/>
                            <a:gd name="T11" fmla="*/ 22 h 223"/>
                            <a:gd name="T12" fmla="*/ 128 w 156"/>
                            <a:gd name="T13" fmla="*/ 223 h 223"/>
                            <a:gd name="T14" fmla="*/ 77 w 156"/>
                            <a:gd name="T15" fmla="*/ 124 h 223"/>
                            <a:gd name="T16" fmla="*/ 24 w 156"/>
                            <a:gd name="T17" fmla="*/ 124 h 223"/>
                            <a:gd name="T18" fmla="*/ 24 w 156"/>
                            <a:gd name="T19" fmla="*/ 223 h 223"/>
                            <a:gd name="T20" fmla="*/ 0 w 156"/>
                            <a:gd name="T21" fmla="*/ 223 h 223"/>
                            <a:gd name="T22" fmla="*/ 0 w 156"/>
                            <a:gd name="T23" fmla="*/ 0 h 223"/>
                            <a:gd name="T24" fmla="*/ 86 w 156"/>
                            <a:gd name="T25" fmla="*/ 0 h 223"/>
                            <a:gd name="T26" fmla="*/ 152 w 156"/>
                            <a:gd name="T27" fmla="*/ 62 h 223"/>
                            <a:gd name="T28" fmla="*/ 103 w 156"/>
                            <a:gd name="T29" fmla="*/ 122 h 223"/>
                            <a:gd name="T30" fmla="*/ 156 w 156"/>
                            <a:gd name="T31" fmla="*/ 22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56" h="223">
                              <a:moveTo>
                                <a:pt x="83" y="22"/>
                              </a:moveTo>
                              <a:lnTo>
                                <a:pt x="24" y="22"/>
                              </a:lnTo>
                              <a:lnTo>
                                <a:pt x="24" y="103"/>
                              </a:lnTo>
                              <a:lnTo>
                                <a:pt x="83" y="103"/>
                              </a:lnTo>
                              <a:cubicBezTo>
                                <a:pt x="109" y="103"/>
                                <a:pt x="128" y="90"/>
                                <a:pt x="128" y="63"/>
                              </a:cubicBezTo>
                              <a:cubicBezTo>
                                <a:pt x="128" y="36"/>
                                <a:pt x="109" y="22"/>
                                <a:pt x="83" y="22"/>
                              </a:cubicBezTo>
                              <a:moveTo>
                                <a:pt x="128" y="223"/>
                              </a:moveTo>
                              <a:lnTo>
                                <a:pt x="77" y="124"/>
                              </a:lnTo>
                              <a:lnTo>
                                <a:pt x="24" y="124"/>
                              </a:lnTo>
                              <a:lnTo>
                                <a:pt x="24" y="223"/>
                              </a:lnTo>
                              <a:lnTo>
                                <a:pt x="0" y="223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cubicBezTo>
                                <a:pt x="124" y="0"/>
                                <a:pt x="152" y="24"/>
                                <a:pt x="152" y="62"/>
                              </a:cubicBezTo>
                              <a:cubicBezTo>
                                <a:pt x="152" y="95"/>
                                <a:pt x="132" y="116"/>
                                <a:pt x="103" y="122"/>
                              </a:cubicBezTo>
                              <a:lnTo>
                                <a:pt x="156" y="2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961B1" id="AutoShape 25" o:spid="_x0000_s1026" style="position:absolute;margin-left:104.9pt;margin-top:23.15pt;width:7.8pt;height:11.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" o:allowincell="f" path="m83,22r-59,l24,103r59,c109,103,128,90,128,63,128,36,109,22,83,22t45,201l77,124r-53,l24,223,,223,,,86,v38,,66,24,66,62c152,95,132,116,103,122r53,101l128,223xe" stroked="f">
                <v:path o:connecttype="custom" o:connectlocs="52705,14033;15240,14033;15240,65698;52705,65698;81280,40184;52705,14033;81280,142240;48895,79093;15240,79093;15240,142240;0,142240;0,0;54610,0;96520,39547;65405,77817;99060,14224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7A3C7999" wp14:editId="7D11EC5F">
                <wp:simplePos x="0" y="0"/>
                <wp:positionH relativeFrom="page">
                  <wp:posOffset>1476375</wp:posOffset>
                </wp:positionH>
                <wp:positionV relativeFrom="paragraph">
                  <wp:posOffset>294640</wp:posOffset>
                </wp:positionV>
                <wp:extent cx="0" cy="141605"/>
                <wp:effectExtent l="9525" t="13335" r="9525" b="16510"/>
                <wp:wrapNone/>
                <wp:docPr id="3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1605"/>
                        </a:xfrm>
                        <a:custGeom>
                          <a:avLst/>
                          <a:gdLst>
                            <a:gd name="T0" fmla="*/ 0 h 222"/>
                            <a:gd name="T1" fmla="*/ 222 h 22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22">
                              <a:moveTo>
                                <a:pt x="0" y="0"/>
                              </a:moveTo>
                              <a:lnTo>
                                <a:pt x="0" y="222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B09E2" id="Freeform 26" o:spid="_x0000_s1026" style="position:absolute;margin-left:116.25pt;margin-top:23.2pt;width:0;height:11.1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" o:allowincell="f" path="m,l,222e" filled="f" strokecolor="white" strokeweight="1.2pt">
                <v:stroke joinstyle="miter"/>
                <v:path o:connecttype="custom" o:connectlocs="0,0;0,141605" o:connectangles="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3A5FA37" wp14:editId="017CD3A5">
                <wp:simplePos x="0" y="0"/>
                <wp:positionH relativeFrom="page">
                  <wp:posOffset>1518285</wp:posOffset>
                </wp:positionH>
                <wp:positionV relativeFrom="paragraph">
                  <wp:posOffset>293370</wp:posOffset>
                </wp:positionV>
                <wp:extent cx="97790" cy="144145"/>
                <wp:effectExtent l="3810" t="2540" r="3175" b="5715"/>
                <wp:wrapNone/>
                <wp:docPr id="3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144145"/>
                        </a:xfrm>
                        <a:custGeom>
                          <a:avLst/>
                          <a:gdLst>
                            <a:gd name="T0" fmla="*/ 77 w 154"/>
                            <a:gd name="T1" fmla="*/ 226 h 226"/>
                            <a:gd name="T2" fmla="*/ 0 w 154"/>
                            <a:gd name="T3" fmla="*/ 197 h 226"/>
                            <a:gd name="T4" fmla="*/ 17 w 154"/>
                            <a:gd name="T5" fmla="*/ 181 h 226"/>
                            <a:gd name="T6" fmla="*/ 77 w 154"/>
                            <a:gd name="T7" fmla="*/ 205 h 226"/>
                            <a:gd name="T8" fmla="*/ 130 w 154"/>
                            <a:gd name="T9" fmla="*/ 164 h 226"/>
                            <a:gd name="T10" fmla="*/ 119 w 154"/>
                            <a:gd name="T11" fmla="*/ 136 h 226"/>
                            <a:gd name="T12" fmla="*/ 90 w 154"/>
                            <a:gd name="T13" fmla="*/ 125 h 226"/>
                            <a:gd name="T14" fmla="*/ 64 w 154"/>
                            <a:gd name="T15" fmla="*/ 121 h 226"/>
                            <a:gd name="T16" fmla="*/ 23 w 154"/>
                            <a:gd name="T17" fmla="*/ 104 h 226"/>
                            <a:gd name="T18" fmla="*/ 6 w 154"/>
                            <a:gd name="T19" fmla="*/ 63 h 226"/>
                            <a:gd name="T20" fmla="*/ 78 w 154"/>
                            <a:gd name="T21" fmla="*/ 0 h 226"/>
                            <a:gd name="T22" fmla="*/ 144 w 154"/>
                            <a:gd name="T23" fmla="*/ 24 h 226"/>
                            <a:gd name="T24" fmla="*/ 129 w 154"/>
                            <a:gd name="T25" fmla="*/ 39 h 226"/>
                            <a:gd name="T26" fmla="*/ 77 w 154"/>
                            <a:gd name="T27" fmla="*/ 20 h 226"/>
                            <a:gd name="T28" fmla="*/ 30 w 154"/>
                            <a:gd name="T29" fmla="*/ 62 h 226"/>
                            <a:gd name="T30" fmla="*/ 40 w 154"/>
                            <a:gd name="T31" fmla="*/ 87 h 226"/>
                            <a:gd name="T32" fmla="*/ 70 w 154"/>
                            <a:gd name="T33" fmla="*/ 99 h 226"/>
                            <a:gd name="T34" fmla="*/ 94 w 154"/>
                            <a:gd name="T35" fmla="*/ 103 h 226"/>
                            <a:gd name="T36" fmla="*/ 135 w 154"/>
                            <a:gd name="T37" fmla="*/ 119 h 226"/>
                            <a:gd name="T38" fmla="*/ 154 w 154"/>
                            <a:gd name="T39" fmla="*/ 163 h 226"/>
                            <a:gd name="T40" fmla="*/ 77 w 154"/>
                            <a:gd name="T41" fmla="*/ 226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4" h="226">
                              <a:moveTo>
                                <a:pt x="77" y="226"/>
                              </a:moveTo>
                              <a:cubicBezTo>
                                <a:pt x="43" y="226"/>
                                <a:pt x="21" y="218"/>
                                <a:pt x="0" y="197"/>
                              </a:cubicBezTo>
                              <a:lnTo>
                                <a:pt x="17" y="181"/>
                              </a:lnTo>
                              <a:cubicBezTo>
                                <a:pt x="35" y="199"/>
                                <a:pt x="52" y="205"/>
                                <a:pt x="77" y="205"/>
                              </a:cubicBezTo>
                              <a:cubicBezTo>
                                <a:pt x="110" y="205"/>
                                <a:pt x="130" y="190"/>
                                <a:pt x="130" y="164"/>
                              </a:cubicBezTo>
                              <a:cubicBezTo>
                                <a:pt x="130" y="152"/>
                                <a:pt x="127" y="142"/>
                                <a:pt x="119" y="136"/>
                              </a:cubicBezTo>
                              <a:cubicBezTo>
                                <a:pt x="112" y="130"/>
                                <a:pt x="107" y="128"/>
                                <a:pt x="90" y="125"/>
                              </a:cubicBezTo>
                              <a:lnTo>
                                <a:pt x="64" y="121"/>
                              </a:lnTo>
                              <a:cubicBezTo>
                                <a:pt x="47" y="118"/>
                                <a:pt x="33" y="113"/>
                                <a:pt x="23" y="104"/>
                              </a:cubicBezTo>
                              <a:cubicBezTo>
                                <a:pt x="12" y="94"/>
                                <a:pt x="6" y="80"/>
                                <a:pt x="6" y="63"/>
                              </a:cubicBezTo>
                              <a:cubicBezTo>
                                <a:pt x="6" y="25"/>
                                <a:pt x="34" y="0"/>
                                <a:pt x="78" y="0"/>
                              </a:cubicBezTo>
                              <a:cubicBezTo>
                                <a:pt x="106" y="0"/>
                                <a:pt x="125" y="7"/>
                                <a:pt x="144" y="24"/>
                              </a:cubicBezTo>
                              <a:lnTo>
                                <a:pt x="129" y="39"/>
                              </a:lnTo>
                              <a:cubicBezTo>
                                <a:pt x="115" y="27"/>
                                <a:pt x="100" y="20"/>
                                <a:pt x="77" y="20"/>
                              </a:cubicBezTo>
                              <a:cubicBezTo>
                                <a:pt x="47" y="20"/>
                                <a:pt x="30" y="37"/>
                                <a:pt x="30" y="62"/>
                              </a:cubicBezTo>
                              <a:cubicBezTo>
                                <a:pt x="30" y="73"/>
                                <a:pt x="33" y="81"/>
                                <a:pt x="40" y="87"/>
                              </a:cubicBezTo>
                              <a:cubicBezTo>
                                <a:pt x="47" y="93"/>
                                <a:pt x="58" y="98"/>
                                <a:pt x="70" y="99"/>
                              </a:cubicBezTo>
                              <a:lnTo>
                                <a:pt x="94" y="103"/>
                              </a:lnTo>
                              <a:cubicBezTo>
                                <a:pt x="115" y="106"/>
                                <a:pt x="126" y="111"/>
                                <a:pt x="135" y="119"/>
                              </a:cubicBezTo>
                              <a:cubicBezTo>
                                <a:pt x="147" y="129"/>
                                <a:pt x="154" y="145"/>
                                <a:pt x="154" y="163"/>
                              </a:cubicBezTo>
                              <a:cubicBezTo>
                                <a:pt x="154" y="202"/>
                                <a:pt x="123" y="226"/>
                                <a:pt x="77" y="22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DCA98" id="Freeform 27" o:spid="_x0000_s1026" style="position:absolute;margin-left:119.55pt;margin-top:23.1pt;width:7.7pt;height:11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" o:allowincell="f" path="m77,226c43,226,21,218,,197l17,181v18,18,35,24,60,24c110,205,130,190,130,164v,-12,-3,-22,-11,-28c112,130,107,128,90,125l64,121c47,118,33,113,23,104,12,94,6,80,6,63,6,25,34,,78,v28,,47,7,66,24l129,39c115,27,100,20,77,20,47,20,30,37,30,62v,11,3,19,10,25c47,93,58,98,70,99r24,4c115,106,126,111,135,119v12,10,19,26,19,44c154,202,123,226,77,226e" stroked="f">
                <v:path o:connecttype="custom" o:connectlocs="48895,144145;0,125649;10795,115444;48895,130751;82550,104601;75565,86742;57150,79726;40640,77175;14605,66332;3810,40182;49530,0;91440,15307;81915,24875;48895,12756;19050,39544;25400,55489;44450,63143;59690,65694;85725,75899;97790,103963;48895,14414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CD0153E" wp14:editId="45CBBD1F">
                <wp:simplePos x="0" y="0"/>
                <wp:positionH relativeFrom="page">
                  <wp:posOffset>1653540</wp:posOffset>
                </wp:positionH>
                <wp:positionV relativeFrom="paragraph">
                  <wp:posOffset>294005</wp:posOffset>
                </wp:positionV>
                <wp:extent cx="87630" cy="142240"/>
                <wp:effectExtent l="0" t="3175" r="1905" b="0"/>
                <wp:wrapNone/>
                <wp:docPr id="3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142240"/>
                        </a:xfrm>
                        <a:custGeom>
                          <a:avLst/>
                          <a:gdLst>
                            <a:gd name="T0" fmla="*/ 0 w 138"/>
                            <a:gd name="T1" fmla="*/ 223 h 223"/>
                            <a:gd name="T2" fmla="*/ 0 w 138"/>
                            <a:gd name="T3" fmla="*/ 0 h 223"/>
                            <a:gd name="T4" fmla="*/ 138 w 138"/>
                            <a:gd name="T5" fmla="*/ 0 h 223"/>
                            <a:gd name="T6" fmla="*/ 138 w 138"/>
                            <a:gd name="T7" fmla="*/ 22 h 223"/>
                            <a:gd name="T8" fmla="*/ 24 w 138"/>
                            <a:gd name="T9" fmla="*/ 22 h 223"/>
                            <a:gd name="T10" fmla="*/ 24 w 138"/>
                            <a:gd name="T11" fmla="*/ 100 h 223"/>
                            <a:gd name="T12" fmla="*/ 121 w 138"/>
                            <a:gd name="T13" fmla="*/ 100 h 223"/>
                            <a:gd name="T14" fmla="*/ 121 w 138"/>
                            <a:gd name="T15" fmla="*/ 122 h 223"/>
                            <a:gd name="T16" fmla="*/ 24 w 138"/>
                            <a:gd name="T17" fmla="*/ 122 h 223"/>
                            <a:gd name="T18" fmla="*/ 24 w 138"/>
                            <a:gd name="T19" fmla="*/ 202 h 223"/>
                            <a:gd name="T20" fmla="*/ 138 w 138"/>
                            <a:gd name="T21" fmla="*/ 202 h 223"/>
                            <a:gd name="T22" fmla="*/ 138 w 138"/>
                            <a:gd name="T23" fmla="*/ 22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8" h="223">
                              <a:moveTo>
                                <a:pt x="0" y="223"/>
                              </a:moveTo>
                              <a:lnTo>
                                <a:pt x="0" y="0"/>
                              </a:lnTo>
                              <a:lnTo>
                                <a:pt x="138" y="0"/>
                              </a:lnTo>
                              <a:lnTo>
                                <a:pt x="138" y="22"/>
                              </a:lnTo>
                              <a:lnTo>
                                <a:pt x="24" y="22"/>
                              </a:lnTo>
                              <a:lnTo>
                                <a:pt x="24" y="100"/>
                              </a:lnTo>
                              <a:lnTo>
                                <a:pt x="121" y="100"/>
                              </a:lnTo>
                              <a:lnTo>
                                <a:pt x="121" y="122"/>
                              </a:lnTo>
                              <a:lnTo>
                                <a:pt x="24" y="122"/>
                              </a:lnTo>
                              <a:lnTo>
                                <a:pt x="24" y="202"/>
                              </a:lnTo>
                              <a:lnTo>
                                <a:pt x="138" y="202"/>
                              </a:lnTo>
                              <a:lnTo>
                                <a:pt x="138" y="2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CF0CB" id="Freeform 28" o:spid="_x0000_s1026" style="position:absolute;margin-left:130.2pt;margin-top:23.15pt;width:6.9pt;height:11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" o:allowincell="f" path="m,223l,,138,r,22l24,22r,78l121,100r,22l24,122r,80l138,202r,21l,223xe" stroked="f">
                <v:path o:connecttype="custom" o:connectlocs="0,142240;0,0;87630,0;87630,14033;15240,14033;15240,63785;76835,63785;76835,77817;15240,77817;15240,128845;87630,128845;87630,142240" o:connectangles="0,0,0,0,0,0,0,0,0,0,0,0"/>
                <w10:wrap anchorx="page"/>
              </v:shape>
            </w:pict>
          </mc:Fallback>
        </mc:AlternateContent>
      </w:r>
    </w:p>
    <w:p w14:paraId="1F3C1792" w14:textId="77777777" w:rsidR="00594418" w:rsidRDefault="00D74E1F">
      <w:pPr>
        <w:widowControl w:val="0"/>
        <w:autoSpaceDE w:val="0"/>
        <w:autoSpaceDN w:val="0"/>
        <w:adjustRightInd w:val="0"/>
        <w:spacing w:line="697" w:lineRule="exact"/>
        <w:ind w:right="5373"/>
        <w:rPr>
          <w:rFonts w:ascii="Arial" w:hAnsi="Arial"/>
          <w:b/>
          <w:bCs/>
          <w:color w:val="FFFFFF"/>
          <w:position w:val="4"/>
          <w:sz w:val="50"/>
          <w:szCs w:val="5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4232C2F" wp14:editId="4462E808">
                <wp:simplePos x="0" y="0"/>
                <wp:positionH relativeFrom="page">
                  <wp:posOffset>548005</wp:posOffset>
                </wp:positionH>
                <wp:positionV relativeFrom="paragraph">
                  <wp:posOffset>53340</wp:posOffset>
                </wp:positionV>
                <wp:extent cx="101600" cy="141605"/>
                <wp:effectExtent l="5080" t="5080" r="7620" b="571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41605"/>
                        </a:xfrm>
                        <a:custGeom>
                          <a:avLst/>
                          <a:gdLst>
                            <a:gd name="T0" fmla="*/ 84 w 160"/>
                            <a:gd name="T1" fmla="*/ 38 h 222"/>
                            <a:gd name="T2" fmla="*/ 43 w 160"/>
                            <a:gd name="T3" fmla="*/ 38 h 222"/>
                            <a:gd name="T4" fmla="*/ 43 w 160"/>
                            <a:gd name="T5" fmla="*/ 99 h 222"/>
                            <a:gd name="T6" fmla="*/ 84 w 160"/>
                            <a:gd name="T7" fmla="*/ 99 h 222"/>
                            <a:gd name="T8" fmla="*/ 116 w 160"/>
                            <a:gd name="T9" fmla="*/ 69 h 222"/>
                            <a:gd name="T10" fmla="*/ 84 w 160"/>
                            <a:gd name="T11" fmla="*/ 38 h 222"/>
                            <a:gd name="T12" fmla="*/ 86 w 160"/>
                            <a:gd name="T13" fmla="*/ 139 h 222"/>
                            <a:gd name="T14" fmla="*/ 43 w 160"/>
                            <a:gd name="T15" fmla="*/ 139 h 222"/>
                            <a:gd name="T16" fmla="*/ 43 w 160"/>
                            <a:gd name="T17" fmla="*/ 222 h 222"/>
                            <a:gd name="T18" fmla="*/ 0 w 160"/>
                            <a:gd name="T19" fmla="*/ 222 h 222"/>
                            <a:gd name="T20" fmla="*/ 0 w 160"/>
                            <a:gd name="T21" fmla="*/ 0 h 222"/>
                            <a:gd name="T22" fmla="*/ 86 w 160"/>
                            <a:gd name="T23" fmla="*/ 0 h 222"/>
                            <a:gd name="T24" fmla="*/ 160 w 160"/>
                            <a:gd name="T25" fmla="*/ 69 h 222"/>
                            <a:gd name="T26" fmla="*/ 86 w 160"/>
                            <a:gd name="T27" fmla="*/ 139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60" h="222">
                              <a:moveTo>
                                <a:pt x="84" y="38"/>
                              </a:moveTo>
                              <a:lnTo>
                                <a:pt x="43" y="38"/>
                              </a:lnTo>
                              <a:lnTo>
                                <a:pt x="43" y="99"/>
                              </a:lnTo>
                              <a:lnTo>
                                <a:pt x="84" y="99"/>
                              </a:lnTo>
                              <a:cubicBezTo>
                                <a:pt x="104" y="99"/>
                                <a:pt x="116" y="87"/>
                                <a:pt x="116" y="69"/>
                              </a:cubicBezTo>
                              <a:cubicBezTo>
                                <a:pt x="116" y="51"/>
                                <a:pt x="104" y="38"/>
                                <a:pt x="84" y="38"/>
                              </a:cubicBezTo>
                              <a:moveTo>
                                <a:pt x="86" y="139"/>
                              </a:moveTo>
                              <a:lnTo>
                                <a:pt x="43" y="139"/>
                              </a:lnTo>
                              <a:lnTo>
                                <a:pt x="43" y="222"/>
                              </a:lnTo>
                              <a:lnTo>
                                <a:pt x="0" y="222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cubicBezTo>
                                <a:pt x="132" y="0"/>
                                <a:pt x="160" y="31"/>
                                <a:pt x="160" y="69"/>
                              </a:cubicBezTo>
                              <a:cubicBezTo>
                                <a:pt x="160" y="107"/>
                                <a:pt x="132" y="139"/>
                                <a:pt x="86" y="13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AAAF5" id="AutoShape 29" o:spid="_x0000_s1026" style="position:absolute;margin-left:43.15pt;margin-top:4.2pt;width:8pt;height:11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" o:allowincell="f" path="m84,38r-41,l43,99r41,c104,99,116,87,116,69,116,51,104,38,84,38t2,101l43,139r,83l,222,,,86,v46,,74,31,74,69c160,107,132,139,86,139e" stroked="f">
                <v:path o:connecttype="custom" o:connectlocs="53340,24239;27305,24239;27305,63148;53340,63148;73660,44012;53340,24239;54610,88663;27305,88663;27305,141605;0,141605;0,0;54610,0;101600,44012;54610,88663" o:connectangles="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16C5665" wp14:editId="543B3236">
                <wp:simplePos x="0" y="0"/>
                <wp:positionH relativeFrom="page">
                  <wp:posOffset>653415</wp:posOffset>
                </wp:positionH>
                <wp:positionV relativeFrom="paragraph">
                  <wp:posOffset>53340</wp:posOffset>
                </wp:positionV>
                <wp:extent cx="124460" cy="141605"/>
                <wp:effectExtent l="5715" t="5080" r="3175" b="5715"/>
                <wp:wrapNone/>
                <wp:docPr id="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1605"/>
                        </a:xfrm>
                        <a:custGeom>
                          <a:avLst/>
                          <a:gdLst>
                            <a:gd name="T0" fmla="*/ 99 w 196"/>
                            <a:gd name="T1" fmla="*/ 65 h 222"/>
                            <a:gd name="T2" fmla="*/ 71 w 196"/>
                            <a:gd name="T3" fmla="*/ 146 h 222"/>
                            <a:gd name="T4" fmla="*/ 126 w 196"/>
                            <a:gd name="T5" fmla="*/ 146 h 222"/>
                            <a:gd name="T6" fmla="*/ 151 w 196"/>
                            <a:gd name="T7" fmla="*/ 222 h 222"/>
                            <a:gd name="T8" fmla="*/ 138 w 196"/>
                            <a:gd name="T9" fmla="*/ 183 h 222"/>
                            <a:gd name="T10" fmla="*/ 58 w 196"/>
                            <a:gd name="T11" fmla="*/ 183 h 222"/>
                            <a:gd name="T12" fmla="*/ 45 w 196"/>
                            <a:gd name="T13" fmla="*/ 222 h 222"/>
                            <a:gd name="T14" fmla="*/ 0 w 196"/>
                            <a:gd name="T15" fmla="*/ 222 h 222"/>
                            <a:gd name="T16" fmla="*/ 81 w 196"/>
                            <a:gd name="T17" fmla="*/ 0 h 222"/>
                            <a:gd name="T18" fmla="*/ 115 w 196"/>
                            <a:gd name="T19" fmla="*/ 0 h 222"/>
                            <a:gd name="T20" fmla="*/ 196 w 196"/>
                            <a:gd name="T21" fmla="*/ 222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6" h="222">
                              <a:moveTo>
                                <a:pt x="99" y="65"/>
                              </a:moveTo>
                              <a:lnTo>
                                <a:pt x="71" y="146"/>
                              </a:lnTo>
                              <a:lnTo>
                                <a:pt x="126" y="146"/>
                              </a:lnTo>
                              <a:close/>
                              <a:moveTo>
                                <a:pt x="151" y="222"/>
                              </a:moveTo>
                              <a:lnTo>
                                <a:pt x="138" y="183"/>
                              </a:lnTo>
                              <a:lnTo>
                                <a:pt x="58" y="183"/>
                              </a:lnTo>
                              <a:lnTo>
                                <a:pt x="45" y="222"/>
                              </a:lnTo>
                              <a:lnTo>
                                <a:pt x="0" y="222"/>
                              </a:lnTo>
                              <a:lnTo>
                                <a:pt x="81" y="0"/>
                              </a:lnTo>
                              <a:lnTo>
                                <a:pt x="115" y="0"/>
                              </a:lnTo>
                              <a:lnTo>
                                <a:pt x="196" y="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99A64" id="AutoShape 30" o:spid="_x0000_s1026" style="position:absolute;margin-left:51.45pt;margin-top:4.2pt;width:9.8pt;height:11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" o:allowincell="f" path="m99,65l71,146r55,l99,65xm151,222l138,183r-80,l45,222,,222,81,r34,l196,222r-45,xe" stroked="f">
                <v:path o:connecttype="custom" o:connectlocs="62865,41461;45085,93128;80010,93128;95885,141605;87630,116728;36830,116728;28575,141605;0,141605;51435,0;73025,0;124460,141605" o:connectangles="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E02336E" wp14:editId="357BFFCB">
                <wp:simplePos x="0" y="0"/>
                <wp:positionH relativeFrom="page">
                  <wp:posOffset>801370</wp:posOffset>
                </wp:positionH>
                <wp:positionV relativeFrom="paragraph">
                  <wp:posOffset>53340</wp:posOffset>
                </wp:positionV>
                <wp:extent cx="107315" cy="141605"/>
                <wp:effectExtent l="1270" t="5080" r="5715" b="571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41605"/>
                        </a:xfrm>
                        <a:custGeom>
                          <a:avLst/>
                          <a:gdLst>
                            <a:gd name="T0" fmla="*/ 85 w 169"/>
                            <a:gd name="T1" fmla="*/ 38 h 222"/>
                            <a:gd name="T2" fmla="*/ 44 w 169"/>
                            <a:gd name="T3" fmla="*/ 38 h 222"/>
                            <a:gd name="T4" fmla="*/ 44 w 169"/>
                            <a:gd name="T5" fmla="*/ 97 h 222"/>
                            <a:gd name="T6" fmla="*/ 85 w 169"/>
                            <a:gd name="T7" fmla="*/ 97 h 222"/>
                            <a:gd name="T8" fmla="*/ 116 w 169"/>
                            <a:gd name="T9" fmla="*/ 68 h 222"/>
                            <a:gd name="T10" fmla="*/ 85 w 169"/>
                            <a:gd name="T11" fmla="*/ 38 h 222"/>
                            <a:gd name="T12" fmla="*/ 119 w 169"/>
                            <a:gd name="T13" fmla="*/ 222 h 222"/>
                            <a:gd name="T14" fmla="*/ 75 w 169"/>
                            <a:gd name="T15" fmla="*/ 134 h 222"/>
                            <a:gd name="T16" fmla="*/ 44 w 169"/>
                            <a:gd name="T17" fmla="*/ 134 h 222"/>
                            <a:gd name="T18" fmla="*/ 44 w 169"/>
                            <a:gd name="T19" fmla="*/ 222 h 222"/>
                            <a:gd name="T20" fmla="*/ 0 w 169"/>
                            <a:gd name="T21" fmla="*/ 222 h 222"/>
                            <a:gd name="T22" fmla="*/ 0 w 169"/>
                            <a:gd name="T23" fmla="*/ 0 h 222"/>
                            <a:gd name="T24" fmla="*/ 88 w 169"/>
                            <a:gd name="T25" fmla="*/ 0 h 222"/>
                            <a:gd name="T26" fmla="*/ 160 w 169"/>
                            <a:gd name="T27" fmla="*/ 68 h 222"/>
                            <a:gd name="T28" fmla="*/ 119 w 169"/>
                            <a:gd name="T29" fmla="*/ 126 h 222"/>
                            <a:gd name="T30" fmla="*/ 169 w 169"/>
                            <a:gd name="T31" fmla="*/ 222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69" h="222">
                              <a:moveTo>
                                <a:pt x="85" y="38"/>
                              </a:moveTo>
                              <a:lnTo>
                                <a:pt x="44" y="38"/>
                              </a:lnTo>
                              <a:lnTo>
                                <a:pt x="44" y="97"/>
                              </a:lnTo>
                              <a:lnTo>
                                <a:pt x="85" y="97"/>
                              </a:lnTo>
                              <a:cubicBezTo>
                                <a:pt x="104" y="97"/>
                                <a:pt x="116" y="85"/>
                                <a:pt x="116" y="68"/>
                              </a:cubicBezTo>
                              <a:cubicBezTo>
                                <a:pt x="116" y="51"/>
                                <a:pt x="104" y="38"/>
                                <a:pt x="85" y="38"/>
                              </a:cubicBezTo>
                              <a:moveTo>
                                <a:pt x="119" y="222"/>
                              </a:moveTo>
                              <a:lnTo>
                                <a:pt x="75" y="134"/>
                              </a:lnTo>
                              <a:lnTo>
                                <a:pt x="44" y="134"/>
                              </a:lnTo>
                              <a:lnTo>
                                <a:pt x="44" y="222"/>
                              </a:lnTo>
                              <a:lnTo>
                                <a:pt x="0" y="222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cubicBezTo>
                                <a:pt x="133" y="0"/>
                                <a:pt x="160" y="31"/>
                                <a:pt x="160" y="68"/>
                              </a:cubicBezTo>
                              <a:cubicBezTo>
                                <a:pt x="160" y="99"/>
                                <a:pt x="141" y="119"/>
                                <a:pt x="119" y="126"/>
                              </a:cubicBezTo>
                              <a:lnTo>
                                <a:pt x="169" y="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CED9A" id="AutoShape 31" o:spid="_x0000_s1026" style="position:absolute;margin-left:63.1pt;margin-top:4.2pt;width:8.45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" o:allowincell="f" path="m85,38r-41,l44,97r41,c104,97,116,85,116,68,116,51,104,38,85,38t34,184l75,134r-31,l44,222,,222,,,88,v45,,72,31,72,68c160,99,141,119,119,126r50,96l119,222xe" stroked="f">
                <v:path o:connecttype="custom" o:connectlocs="53975,24239;27940,24239;27940,61872;53975,61872;73660,43375;53975,24239;75565,141605;47625,85473;27940,85473;27940,141605;0,141605;0,0;55880,0;101600,43375;75565,80370;107315,141605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110D9E6" wp14:editId="2E842D83">
                <wp:simplePos x="0" y="0"/>
                <wp:positionH relativeFrom="page">
                  <wp:posOffset>927100</wp:posOffset>
                </wp:positionH>
                <wp:positionV relativeFrom="paragraph">
                  <wp:posOffset>53340</wp:posOffset>
                </wp:positionV>
                <wp:extent cx="101600" cy="141605"/>
                <wp:effectExtent l="3175" t="0" r="0" b="0"/>
                <wp:wrapNone/>
                <wp:docPr id="2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41605"/>
                        </a:xfrm>
                        <a:custGeom>
                          <a:avLst/>
                          <a:gdLst>
                            <a:gd name="T0" fmla="*/ 101 w 160"/>
                            <a:gd name="T1" fmla="*/ 38 h 222"/>
                            <a:gd name="T2" fmla="*/ 101 w 160"/>
                            <a:gd name="T3" fmla="*/ 222 h 222"/>
                            <a:gd name="T4" fmla="*/ 58 w 160"/>
                            <a:gd name="T5" fmla="*/ 222 h 222"/>
                            <a:gd name="T6" fmla="*/ 58 w 160"/>
                            <a:gd name="T7" fmla="*/ 38 h 222"/>
                            <a:gd name="T8" fmla="*/ 0 w 160"/>
                            <a:gd name="T9" fmla="*/ 38 h 222"/>
                            <a:gd name="T10" fmla="*/ 0 w 160"/>
                            <a:gd name="T11" fmla="*/ 0 h 222"/>
                            <a:gd name="T12" fmla="*/ 160 w 160"/>
                            <a:gd name="T13" fmla="*/ 0 h 222"/>
                            <a:gd name="T14" fmla="*/ 160 w 160"/>
                            <a:gd name="T15" fmla="*/ 38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0" h="222">
                              <a:moveTo>
                                <a:pt x="101" y="38"/>
                              </a:moveTo>
                              <a:lnTo>
                                <a:pt x="101" y="222"/>
                              </a:lnTo>
                              <a:lnTo>
                                <a:pt x="58" y="222"/>
                              </a:lnTo>
                              <a:lnTo>
                                <a:pt x="58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03405" id="Freeform 32" o:spid="_x0000_s1026" style="position:absolute;margin-left:73pt;margin-top:4.2pt;width:8pt;height:1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" o:allowincell="f" path="m101,38r,184l58,222,58,38,,38,,,160,r,38l101,38xe" stroked="f">
                <v:path o:connecttype="custom" o:connectlocs="64135,24239;64135,141605;36830,141605;36830,24239;0,24239;0,0;101600,0;101600,24239" o:connectangles="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D2D63B" wp14:editId="76714E87">
                <wp:simplePos x="0" y="0"/>
                <wp:positionH relativeFrom="page">
                  <wp:posOffset>1056640</wp:posOffset>
                </wp:positionH>
                <wp:positionV relativeFrom="paragraph">
                  <wp:posOffset>53340</wp:posOffset>
                </wp:positionV>
                <wp:extent cx="108585" cy="141605"/>
                <wp:effectExtent l="8890" t="5080" r="6350" b="5715"/>
                <wp:wrapNone/>
                <wp:docPr id="2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41605"/>
                        </a:xfrm>
                        <a:custGeom>
                          <a:avLst/>
                          <a:gdLst>
                            <a:gd name="T0" fmla="*/ 132 w 171"/>
                            <a:gd name="T1" fmla="*/ 222 h 222"/>
                            <a:gd name="T2" fmla="*/ 44 w 171"/>
                            <a:gd name="T3" fmla="*/ 86 h 222"/>
                            <a:gd name="T4" fmla="*/ 44 w 171"/>
                            <a:gd name="T5" fmla="*/ 222 h 222"/>
                            <a:gd name="T6" fmla="*/ 0 w 171"/>
                            <a:gd name="T7" fmla="*/ 222 h 222"/>
                            <a:gd name="T8" fmla="*/ 0 w 171"/>
                            <a:gd name="T9" fmla="*/ 0 h 222"/>
                            <a:gd name="T10" fmla="*/ 39 w 171"/>
                            <a:gd name="T11" fmla="*/ 0 h 222"/>
                            <a:gd name="T12" fmla="*/ 128 w 171"/>
                            <a:gd name="T13" fmla="*/ 136 h 222"/>
                            <a:gd name="T14" fmla="*/ 128 w 171"/>
                            <a:gd name="T15" fmla="*/ 0 h 222"/>
                            <a:gd name="T16" fmla="*/ 171 w 171"/>
                            <a:gd name="T17" fmla="*/ 0 h 222"/>
                            <a:gd name="T18" fmla="*/ 171 w 171"/>
                            <a:gd name="T19" fmla="*/ 222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1" h="222">
                              <a:moveTo>
                                <a:pt x="132" y="222"/>
                              </a:moveTo>
                              <a:lnTo>
                                <a:pt x="44" y="86"/>
                              </a:lnTo>
                              <a:lnTo>
                                <a:pt x="44" y="222"/>
                              </a:lnTo>
                              <a:lnTo>
                                <a:pt x="0" y="222"/>
                              </a:lnTo>
                              <a:lnTo>
                                <a:pt x="0" y="0"/>
                              </a:lnTo>
                              <a:lnTo>
                                <a:pt x="39" y="0"/>
                              </a:lnTo>
                              <a:lnTo>
                                <a:pt x="128" y="136"/>
                              </a:lnTo>
                              <a:lnTo>
                                <a:pt x="128" y="0"/>
                              </a:lnTo>
                              <a:lnTo>
                                <a:pt x="171" y="0"/>
                              </a:lnTo>
                              <a:lnTo>
                                <a:pt x="171" y="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DFB0E" id="Freeform 33" o:spid="_x0000_s1026" style="position:absolute;margin-left:83.2pt;margin-top:4.2pt;width:8.55pt;height:1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" o:allowincell="f" path="m132,222l44,86r,136l,222,,,39,r89,136l128,r43,l171,222r-39,xe" stroked="f">
                <v:path o:connecttype="custom" o:connectlocs="83820,141605;27940,54856;27940,141605;0,141605;0,0;24765,0;81280,86749;81280,0;108585,0;108585,141605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3DE7A9D" wp14:editId="3912D6B1">
                <wp:simplePos x="0" y="0"/>
                <wp:positionH relativeFrom="page">
                  <wp:posOffset>1203960</wp:posOffset>
                </wp:positionH>
                <wp:positionV relativeFrom="paragraph">
                  <wp:posOffset>53340</wp:posOffset>
                </wp:positionV>
                <wp:extent cx="93345" cy="141605"/>
                <wp:effectExtent l="3810" t="0" r="0" b="0"/>
                <wp:wrapNone/>
                <wp:docPr id="2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41605"/>
                        </a:xfrm>
                        <a:custGeom>
                          <a:avLst/>
                          <a:gdLst>
                            <a:gd name="T0" fmla="*/ 0 w 147"/>
                            <a:gd name="T1" fmla="*/ 222 h 222"/>
                            <a:gd name="T2" fmla="*/ 0 w 147"/>
                            <a:gd name="T3" fmla="*/ 0 h 222"/>
                            <a:gd name="T4" fmla="*/ 147 w 147"/>
                            <a:gd name="T5" fmla="*/ 0 h 222"/>
                            <a:gd name="T6" fmla="*/ 147 w 147"/>
                            <a:gd name="T7" fmla="*/ 38 h 222"/>
                            <a:gd name="T8" fmla="*/ 44 w 147"/>
                            <a:gd name="T9" fmla="*/ 38 h 222"/>
                            <a:gd name="T10" fmla="*/ 44 w 147"/>
                            <a:gd name="T11" fmla="*/ 91 h 222"/>
                            <a:gd name="T12" fmla="*/ 132 w 147"/>
                            <a:gd name="T13" fmla="*/ 91 h 222"/>
                            <a:gd name="T14" fmla="*/ 132 w 147"/>
                            <a:gd name="T15" fmla="*/ 130 h 222"/>
                            <a:gd name="T16" fmla="*/ 44 w 147"/>
                            <a:gd name="T17" fmla="*/ 130 h 222"/>
                            <a:gd name="T18" fmla="*/ 44 w 147"/>
                            <a:gd name="T19" fmla="*/ 184 h 222"/>
                            <a:gd name="T20" fmla="*/ 147 w 147"/>
                            <a:gd name="T21" fmla="*/ 184 h 222"/>
                            <a:gd name="T22" fmla="*/ 147 w 147"/>
                            <a:gd name="T23" fmla="*/ 222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7" h="222">
                              <a:moveTo>
                                <a:pt x="0" y="222"/>
                              </a:moveTo>
                              <a:lnTo>
                                <a:pt x="0" y="0"/>
                              </a:lnTo>
                              <a:lnTo>
                                <a:pt x="147" y="0"/>
                              </a:lnTo>
                              <a:lnTo>
                                <a:pt x="147" y="38"/>
                              </a:lnTo>
                              <a:lnTo>
                                <a:pt x="44" y="38"/>
                              </a:lnTo>
                              <a:lnTo>
                                <a:pt x="44" y="91"/>
                              </a:lnTo>
                              <a:lnTo>
                                <a:pt x="132" y="91"/>
                              </a:lnTo>
                              <a:lnTo>
                                <a:pt x="132" y="130"/>
                              </a:lnTo>
                              <a:lnTo>
                                <a:pt x="44" y="130"/>
                              </a:lnTo>
                              <a:lnTo>
                                <a:pt x="44" y="184"/>
                              </a:lnTo>
                              <a:lnTo>
                                <a:pt x="147" y="184"/>
                              </a:lnTo>
                              <a:lnTo>
                                <a:pt x="147" y="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070D4" id="Freeform 34" o:spid="_x0000_s1026" style="position:absolute;margin-left:94.8pt;margin-top:4.2pt;width:7.35pt;height:11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" o:allowincell="f" path="m,222l,,147,r,38l44,38r,53l132,91r,39l44,130r,54l147,184r,38l,222xe" stroked="f">
                <v:path o:connecttype="custom" o:connectlocs="0,141605;0,0;93345,0;93345,24239;27940,24239;27940,58045;83820,58045;83820,82922;27940,82922;27940,117366;93345,117366;93345,141605" o:connectangles="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2C30F4E" wp14:editId="302EF65C">
                <wp:simplePos x="0" y="0"/>
                <wp:positionH relativeFrom="page">
                  <wp:posOffset>1330325</wp:posOffset>
                </wp:positionH>
                <wp:positionV relativeFrom="paragraph">
                  <wp:posOffset>53340</wp:posOffset>
                </wp:positionV>
                <wp:extent cx="107315" cy="141605"/>
                <wp:effectExtent l="6350" t="5080" r="635" b="5715"/>
                <wp:wrapNone/>
                <wp:docPr id="2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41605"/>
                        </a:xfrm>
                        <a:custGeom>
                          <a:avLst/>
                          <a:gdLst>
                            <a:gd name="T0" fmla="*/ 85 w 169"/>
                            <a:gd name="T1" fmla="*/ 38 h 222"/>
                            <a:gd name="T2" fmla="*/ 44 w 169"/>
                            <a:gd name="T3" fmla="*/ 38 h 222"/>
                            <a:gd name="T4" fmla="*/ 44 w 169"/>
                            <a:gd name="T5" fmla="*/ 97 h 222"/>
                            <a:gd name="T6" fmla="*/ 85 w 169"/>
                            <a:gd name="T7" fmla="*/ 97 h 222"/>
                            <a:gd name="T8" fmla="*/ 116 w 169"/>
                            <a:gd name="T9" fmla="*/ 68 h 222"/>
                            <a:gd name="T10" fmla="*/ 85 w 169"/>
                            <a:gd name="T11" fmla="*/ 38 h 222"/>
                            <a:gd name="T12" fmla="*/ 119 w 169"/>
                            <a:gd name="T13" fmla="*/ 222 h 222"/>
                            <a:gd name="T14" fmla="*/ 75 w 169"/>
                            <a:gd name="T15" fmla="*/ 134 h 222"/>
                            <a:gd name="T16" fmla="*/ 44 w 169"/>
                            <a:gd name="T17" fmla="*/ 134 h 222"/>
                            <a:gd name="T18" fmla="*/ 44 w 169"/>
                            <a:gd name="T19" fmla="*/ 222 h 222"/>
                            <a:gd name="T20" fmla="*/ 0 w 169"/>
                            <a:gd name="T21" fmla="*/ 222 h 222"/>
                            <a:gd name="T22" fmla="*/ 0 w 169"/>
                            <a:gd name="T23" fmla="*/ 0 h 222"/>
                            <a:gd name="T24" fmla="*/ 88 w 169"/>
                            <a:gd name="T25" fmla="*/ 0 h 222"/>
                            <a:gd name="T26" fmla="*/ 160 w 169"/>
                            <a:gd name="T27" fmla="*/ 68 h 222"/>
                            <a:gd name="T28" fmla="*/ 119 w 169"/>
                            <a:gd name="T29" fmla="*/ 126 h 222"/>
                            <a:gd name="T30" fmla="*/ 169 w 169"/>
                            <a:gd name="T31" fmla="*/ 222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69" h="222">
                              <a:moveTo>
                                <a:pt x="85" y="38"/>
                              </a:moveTo>
                              <a:lnTo>
                                <a:pt x="44" y="38"/>
                              </a:lnTo>
                              <a:lnTo>
                                <a:pt x="44" y="97"/>
                              </a:lnTo>
                              <a:lnTo>
                                <a:pt x="85" y="97"/>
                              </a:lnTo>
                              <a:cubicBezTo>
                                <a:pt x="104" y="97"/>
                                <a:pt x="116" y="85"/>
                                <a:pt x="116" y="68"/>
                              </a:cubicBezTo>
                              <a:cubicBezTo>
                                <a:pt x="116" y="51"/>
                                <a:pt x="104" y="38"/>
                                <a:pt x="85" y="38"/>
                              </a:cubicBezTo>
                              <a:moveTo>
                                <a:pt x="119" y="222"/>
                              </a:moveTo>
                              <a:lnTo>
                                <a:pt x="75" y="134"/>
                              </a:lnTo>
                              <a:lnTo>
                                <a:pt x="44" y="134"/>
                              </a:lnTo>
                              <a:lnTo>
                                <a:pt x="44" y="222"/>
                              </a:lnTo>
                              <a:lnTo>
                                <a:pt x="0" y="222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cubicBezTo>
                                <a:pt x="133" y="0"/>
                                <a:pt x="160" y="31"/>
                                <a:pt x="160" y="68"/>
                              </a:cubicBezTo>
                              <a:cubicBezTo>
                                <a:pt x="160" y="99"/>
                                <a:pt x="141" y="119"/>
                                <a:pt x="119" y="126"/>
                              </a:cubicBezTo>
                              <a:lnTo>
                                <a:pt x="169" y="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B4840" id="AutoShape 35" o:spid="_x0000_s1026" style="position:absolute;margin-left:104.75pt;margin-top:4.2pt;width:8.45pt;height:1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" o:allowincell="f" path="m85,38r-41,l44,97r41,c104,97,116,85,116,68,116,51,104,38,85,38t34,184l75,134r-31,l44,222,,222,,,88,v45,,72,31,72,68c160,99,141,119,119,126r50,96l119,222xe" stroked="f">
                <v:path o:connecttype="custom" o:connectlocs="53975,24239;27940,24239;27940,61872;53975,61872;73660,43375;53975,24239;75565,141605;47625,85473;27940,85473;27940,141605;0,141605;0,0;55880,0;101600,43375;75565,80370;107315,141605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4ADE4CB" wp14:editId="6E2EEA27">
                <wp:simplePos x="0" y="0"/>
                <wp:positionH relativeFrom="page">
                  <wp:posOffset>1453515</wp:posOffset>
                </wp:positionH>
                <wp:positionV relativeFrom="paragraph">
                  <wp:posOffset>52070</wp:posOffset>
                </wp:positionV>
                <wp:extent cx="104140" cy="144145"/>
                <wp:effectExtent l="5715" t="3810" r="4445" b="4445"/>
                <wp:wrapNone/>
                <wp:docPr id="2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44145"/>
                        </a:xfrm>
                        <a:custGeom>
                          <a:avLst/>
                          <a:gdLst>
                            <a:gd name="T0" fmla="*/ 82 w 164"/>
                            <a:gd name="T1" fmla="*/ 226 h 226"/>
                            <a:gd name="T2" fmla="*/ 0 w 164"/>
                            <a:gd name="T3" fmla="*/ 197 h 226"/>
                            <a:gd name="T4" fmla="*/ 29 w 164"/>
                            <a:gd name="T5" fmla="*/ 169 h 226"/>
                            <a:gd name="T6" fmla="*/ 82 w 164"/>
                            <a:gd name="T7" fmla="*/ 188 h 226"/>
                            <a:gd name="T8" fmla="*/ 122 w 164"/>
                            <a:gd name="T9" fmla="*/ 160 h 226"/>
                            <a:gd name="T10" fmla="*/ 115 w 164"/>
                            <a:gd name="T11" fmla="*/ 141 h 226"/>
                            <a:gd name="T12" fmla="*/ 95 w 164"/>
                            <a:gd name="T13" fmla="*/ 133 h 226"/>
                            <a:gd name="T14" fmla="*/ 68 w 164"/>
                            <a:gd name="T15" fmla="*/ 130 h 226"/>
                            <a:gd name="T16" fmla="*/ 25 w 164"/>
                            <a:gd name="T17" fmla="*/ 111 h 226"/>
                            <a:gd name="T18" fmla="*/ 9 w 164"/>
                            <a:gd name="T19" fmla="*/ 67 h 226"/>
                            <a:gd name="T20" fmla="*/ 87 w 164"/>
                            <a:gd name="T21" fmla="*/ 0 h 226"/>
                            <a:gd name="T22" fmla="*/ 159 w 164"/>
                            <a:gd name="T23" fmla="*/ 26 h 226"/>
                            <a:gd name="T24" fmla="*/ 131 w 164"/>
                            <a:gd name="T25" fmla="*/ 53 h 226"/>
                            <a:gd name="T26" fmla="*/ 85 w 164"/>
                            <a:gd name="T27" fmla="*/ 38 h 226"/>
                            <a:gd name="T28" fmla="*/ 51 w 164"/>
                            <a:gd name="T29" fmla="*/ 66 h 226"/>
                            <a:gd name="T30" fmla="*/ 58 w 164"/>
                            <a:gd name="T31" fmla="*/ 82 h 226"/>
                            <a:gd name="T32" fmla="*/ 78 w 164"/>
                            <a:gd name="T33" fmla="*/ 91 h 226"/>
                            <a:gd name="T34" fmla="*/ 105 w 164"/>
                            <a:gd name="T35" fmla="*/ 94 h 226"/>
                            <a:gd name="T36" fmla="*/ 147 w 164"/>
                            <a:gd name="T37" fmla="*/ 111 h 226"/>
                            <a:gd name="T38" fmla="*/ 164 w 164"/>
                            <a:gd name="T39" fmla="*/ 159 h 226"/>
                            <a:gd name="T40" fmla="*/ 82 w 164"/>
                            <a:gd name="T41" fmla="*/ 226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64" h="226">
                              <a:moveTo>
                                <a:pt x="82" y="226"/>
                              </a:moveTo>
                              <a:cubicBezTo>
                                <a:pt x="48" y="226"/>
                                <a:pt x="22" y="219"/>
                                <a:pt x="0" y="197"/>
                              </a:cubicBezTo>
                              <a:lnTo>
                                <a:pt x="29" y="169"/>
                              </a:lnTo>
                              <a:cubicBezTo>
                                <a:pt x="43" y="183"/>
                                <a:pt x="62" y="188"/>
                                <a:pt x="82" y="188"/>
                              </a:cubicBezTo>
                              <a:cubicBezTo>
                                <a:pt x="108" y="188"/>
                                <a:pt x="122" y="178"/>
                                <a:pt x="122" y="160"/>
                              </a:cubicBezTo>
                              <a:cubicBezTo>
                                <a:pt x="122" y="152"/>
                                <a:pt x="120" y="146"/>
                                <a:pt x="115" y="141"/>
                              </a:cubicBezTo>
                              <a:cubicBezTo>
                                <a:pt x="111" y="137"/>
                                <a:pt x="106" y="135"/>
                                <a:pt x="95" y="133"/>
                              </a:cubicBezTo>
                              <a:lnTo>
                                <a:pt x="68" y="130"/>
                              </a:lnTo>
                              <a:cubicBezTo>
                                <a:pt x="49" y="127"/>
                                <a:pt x="35" y="121"/>
                                <a:pt x="25" y="111"/>
                              </a:cubicBezTo>
                              <a:cubicBezTo>
                                <a:pt x="14" y="101"/>
                                <a:pt x="9" y="86"/>
                                <a:pt x="9" y="67"/>
                              </a:cubicBezTo>
                              <a:cubicBezTo>
                                <a:pt x="9" y="28"/>
                                <a:pt x="39" y="0"/>
                                <a:pt x="87" y="0"/>
                              </a:cubicBezTo>
                              <a:cubicBezTo>
                                <a:pt x="117" y="0"/>
                                <a:pt x="140" y="7"/>
                                <a:pt x="159" y="26"/>
                              </a:cubicBezTo>
                              <a:lnTo>
                                <a:pt x="131" y="53"/>
                              </a:lnTo>
                              <a:cubicBezTo>
                                <a:pt x="117" y="39"/>
                                <a:pt x="100" y="38"/>
                                <a:pt x="85" y="38"/>
                              </a:cubicBezTo>
                              <a:cubicBezTo>
                                <a:pt x="62" y="38"/>
                                <a:pt x="51" y="50"/>
                                <a:pt x="51" y="66"/>
                              </a:cubicBezTo>
                              <a:cubicBezTo>
                                <a:pt x="51" y="71"/>
                                <a:pt x="53" y="77"/>
                                <a:pt x="58" y="82"/>
                              </a:cubicBezTo>
                              <a:cubicBezTo>
                                <a:pt x="62" y="86"/>
                                <a:pt x="69" y="89"/>
                                <a:pt x="78" y="91"/>
                              </a:cubicBezTo>
                              <a:lnTo>
                                <a:pt x="105" y="94"/>
                              </a:lnTo>
                              <a:cubicBezTo>
                                <a:pt x="125" y="97"/>
                                <a:pt x="138" y="103"/>
                                <a:pt x="147" y="111"/>
                              </a:cubicBezTo>
                              <a:cubicBezTo>
                                <a:pt x="159" y="123"/>
                                <a:pt x="164" y="139"/>
                                <a:pt x="164" y="159"/>
                              </a:cubicBezTo>
                              <a:cubicBezTo>
                                <a:pt x="164" y="202"/>
                                <a:pt x="128" y="226"/>
                                <a:pt x="82" y="22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32A3" id="Freeform 36" o:spid="_x0000_s1026" style="position:absolute;margin-left:114.45pt;margin-top:4.1pt;width:8.2pt;height:1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" o:allowincell="f" path="m82,226c48,226,22,219,,197l29,169v14,14,33,19,53,19c108,188,122,178,122,160v,-8,-2,-14,-7,-19c111,137,106,135,95,133l68,130c49,127,35,121,25,111,14,101,9,86,9,67,9,28,39,,87,v30,,53,7,72,26l131,53c117,39,100,38,85,38,62,38,51,50,51,66v,5,2,11,7,16c62,86,69,89,78,91r27,3c125,97,138,103,147,111v12,12,17,28,17,48c164,202,128,226,82,226e" stroked="f">
                <v:path o:connecttype="custom" o:connectlocs="52070,144145;0,125649;18415,107790;52070,119908;77470,102050;73025,89931;60325,84829;43180,82915;15875,70797;5715,42733;55245,0;100965,16583;83185,33804;53975,24237;32385,42095;36830,52300;49530,58041;66675,59954;93345,70797;104140,101412;52070,14414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8D9D308" wp14:editId="77818CEE">
                <wp:simplePos x="0" y="0"/>
                <wp:positionH relativeFrom="page">
                  <wp:posOffset>1590040</wp:posOffset>
                </wp:positionH>
                <wp:positionV relativeFrom="paragraph">
                  <wp:posOffset>53340</wp:posOffset>
                </wp:positionV>
                <wp:extent cx="102870" cy="141605"/>
                <wp:effectExtent l="0" t="0" r="2540" b="0"/>
                <wp:wrapNone/>
                <wp:docPr id="2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41605"/>
                        </a:xfrm>
                        <a:custGeom>
                          <a:avLst/>
                          <a:gdLst>
                            <a:gd name="T0" fmla="*/ 119 w 162"/>
                            <a:gd name="T1" fmla="*/ 222 h 222"/>
                            <a:gd name="T2" fmla="*/ 119 w 162"/>
                            <a:gd name="T3" fmla="*/ 129 h 222"/>
                            <a:gd name="T4" fmla="*/ 43 w 162"/>
                            <a:gd name="T5" fmla="*/ 129 h 222"/>
                            <a:gd name="T6" fmla="*/ 43 w 162"/>
                            <a:gd name="T7" fmla="*/ 222 h 222"/>
                            <a:gd name="T8" fmla="*/ 0 w 162"/>
                            <a:gd name="T9" fmla="*/ 222 h 222"/>
                            <a:gd name="T10" fmla="*/ 0 w 162"/>
                            <a:gd name="T11" fmla="*/ 0 h 222"/>
                            <a:gd name="T12" fmla="*/ 43 w 162"/>
                            <a:gd name="T13" fmla="*/ 0 h 222"/>
                            <a:gd name="T14" fmla="*/ 43 w 162"/>
                            <a:gd name="T15" fmla="*/ 91 h 222"/>
                            <a:gd name="T16" fmla="*/ 119 w 162"/>
                            <a:gd name="T17" fmla="*/ 91 h 222"/>
                            <a:gd name="T18" fmla="*/ 119 w 162"/>
                            <a:gd name="T19" fmla="*/ 0 h 222"/>
                            <a:gd name="T20" fmla="*/ 162 w 162"/>
                            <a:gd name="T21" fmla="*/ 0 h 222"/>
                            <a:gd name="T22" fmla="*/ 162 w 162"/>
                            <a:gd name="T23" fmla="*/ 222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62" h="222">
                              <a:moveTo>
                                <a:pt x="119" y="222"/>
                              </a:moveTo>
                              <a:lnTo>
                                <a:pt x="119" y="129"/>
                              </a:lnTo>
                              <a:lnTo>
                                <a:pt x="43" y="129"/>
                              </a:lnTo>
                              <a:lnTo>
                                <a:pt x="43" y="222"/>
                              </a:lnTo>
                              <a:lnTo>
                                <a:pt x="0" y="222"/>
                              </a:ln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91"/>
                              </a:lnTo>
                              <a:lnTo>
                                <a:pt x="119" y="91"/>
                              </a:lnTo>
                              <a:lnTo>
                                <a:pt x="119" y="0"/>
                              </a:lnTo>
                              <a:lnTo>
                                <a:pt x="162" y="0"/>
                              </a:lnTo>
                              <a:lnTo>
                                <a:pt x="162" y="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0E8F1" id="Freeform 37" o:spid="_x0000_s1026" style="position:absolute;margin-left:125.2pt;margin-top:4.2pt;width:8.1pt;height:1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" o:allowincell="f" path="m119,222r,-93l43,129r,93l,222,,,43,r,91l119,91,119,r43,l162,222r-43,xe" stroked="f">
                <v:path o:connecttype="custom" o:connectlocs="75565,141605;75565,82284;27305,82284;27305,141605;0,141605;0,0;27305,0;27305,58045;75565,58045;75565,0;102870,0;102870,141605" o:connectangles="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0087B0D" wp14:editId="20656D7A">
                <wp:simplePos x="0" y="0"/>
                <wp:positionH relativeFrom="page">
                  <wp:posOffset>1745615</wp:posOffset>
                </wp:positionH>
                <wp:positionV relativeFrom="paragraph">
                  <wp:posOffset>53340</wp:posOffset>
                </wp:positionV>
                <wp:extent cx="0" cy="142240"/>
                <wp:effectExtent l="21590" t="14605" r="16510" b="14605"/>
                <wp:wrapNone/>
                <wp:docPr id="2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2240"/>
                        </a:xfrm>
                        <a:custGeom>
                          <a:avLst/>
                          <a:gdLst>
                            <a:gd name="T0" fmla="*/ 0 h 223"/>
                            <a:gd name="T1" fmla="*/ 223 h 22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23">
                              <a:moveTo>
                                <a:pt x="0" y="0"/>
                              </a:moveTo>
                              <a:lnTo>
                                <a:pt x="0" y="223"/>
                              </a:lnTo>
                            </a:path>
                          </a:pathLst>
                        </a:custGeom>
                        <a:noFill/>
                        <a:ln w="2730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0CB7A" id="Freeform 38" o:spid="_x0000_s1026" style="position:absolute;margin-left:137.45pt;margin-top:4.2pt;width:0;height:1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" o:allowincell="f" path="m,l,223e" filled="f" strokecolor="white" strokeweight="2.15pt">
                <v:stroke joinstyle="miter"/>
                <v:path o:connecttype="custom" o:connectlocs="0,0;0,142240" o:connectangles="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E25AD4C" wp14:editId="36761D7E">
                <wp:simplePos x="0" y="0"/>
                <wp:positionH relativeFrom="page">
                  <wp:posOffset>1798955</wp:posOffset>
                </wp:positionH>
                <wp:positionV relativeFrom="paragraph">
                  <wp:posOffset>53340</wp:posOffset>
                </wp:positionV>
                <wp:extent cx="100965" cy="141605"/>
                <wp:effectExtent l="8255" t="5080" r="5080" b="5715"/>
                <wp:wrapNone/>
                <wp:docPr id="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41605"/>
                        </a:xfrm>
                        <a:custGeom>
                          <a:avLst/>
                          <a:gdLst>
                            <a:gd name="T0" fmla="*/ 84 w 159"/>
                            <a:gd name="T1" fmla="*/ 99 h 222"/>
                            <a:gd name="T2" fmla="*/ 43 w 159"/>
                            <a:gd name="T3" fmla="*/ 99 h 222"/>
                            <a:gd name="T4" fmla="*/ 43 w 159"/>
                            <a:gd name="T5" fmla="*/ 38 h 222"/>
                            <a:gd name="T6" fmla="*/ 87 w 159"/>
                            <a:gd name="T7" fmla="*/ 38 h 222"/>
                            <a:gd name="T8" fmla="*/ 94 w 159"/>
                            <a:gd name="T9" fmla="*/ 39 h 222"/>
                            <a:gd name="T10" fmla="*/ 99 w 159"/>
                            <a:gd name="T11" fmla="*/ 41 h 222"/>
                            <a:gd name="T12" fmla="*/ 104 w 159"/>
                            <a:gd name="T13" fmla="*/ 44 h 222"/>
                            <a:gd name="T14" fmla="*/ 109 w 159"/>
                            <a:gd name="T15" fmla="*/ 48 h 222"/>
                            <a:gd name="T16" fmla="*/ 112 w 159"/>
                            <a:gd name="T17" fmla="*/ 53 h 222"/>
                            <a:gd name="T18" fmla="*/ 114 w 159"/>
                            <a:gd name="T19" fmla="*/ 59 h 222"/>
                            <a:gd name="T20" fmla="*/ 115 w 159"/>
                            <a:gd name="T21" fmla="*/ 65 h 222"/>
                            <a:gd name="T22" fmla="*/ 116 w 159"/>
                            <a:gd name="T23" fmla="*/ 69 h 222"/>
                            <a:gd name="T24" fmla="*/ 115 w 159"/>
                            <a:gd name="T25" fmla="*/ 72 h 222"/>
                            <a:gd name="T26" fmla="*/ 114 w 159"/>
                            <a:gd name="T27" fmla="*/ 78 h 222"/>
                            <a:gd name="T28" fmla="*/ 112 w 159"/>
                            <a:gd name="T29" fmla="*/ 83 h 222"/>
                            <a:gd name="T30" fmla="*/ 109 w 159"/>
                            <a:gd name="T31" fmla="*/ 88 h 222"/>
                            <a:gd name="T32" fmla="*/ 104 w 159"/>
                            <a:gd name="T33" fmla="*/ 92 h 222"/>
                            <a:gd name="T34" fmla="*/ 99 w 159"/>
                            <a:gd name="T35" fmla="*/ 95 h 222"/>
                            <a:gd name="T36" fmla="*/ 94 w 159"/>
                            <a:gd name="T37" fmla="*/ 97 h 222"/>
                            <a:gd name="T38" fmla="*/ 87 w 159"/>
                            <a:gd name="T39" fmla="*/ 98 h 222"/>
                            <a:gd name="T40" fmla="*/ 43 w 159"/>
                            <a:gd name="T41" fmla="*/ 139 h 222"/>
                            <a:gd name="T42" fmla="*/ 86 w 159"/>
                            <a:gd name="T43" fmla="*/ 139 h 222"/>
                            <a:gd name="T44" fmla="*/ 94 w 159"/>
                            <a:gd name="T45" fmla="*/ 138 h 222"/>
                            <a:gd name="T46" fmla="*/ 109 w 159"/>
                            <a:gd name="T47" fmla="*/ 135 h 222"/>
                            <a:gd name="T48" fmla="*/ 123 w 159"/>
                            <a:gd name="T49" fmla="*/ 130 h 222"/>
                            <a:gd name="T50" fmla="*/ 134 w 159"/>
                            <a:gd name="T51" fmla="*/ 122 h 222"/>
                            <a:gd name="T52" fmla="*/ 144 w 159"/>
                            <a:gd name="T53" fmla="*/ 113 h 222"/>
                            <a:gd name="T54" fmla="*/ 151 w 159"/>
                            <a:gd name="T55" fmla="*/ 102 h 222"/>
                            <a:gd name="T56" fmla="*/ 156 w 159"/>
                            <a:gd name="T57" fmla="*/ 89 h 222"/>
                            <a:gd name="T58" fmla="*/ 158 w 159"/>
                            <a:gd name="T59" fmla="*/ 76 h 222"/>
                            <a:gd name="T60" fmla="*/ 159 w 159"/>
                            <a:gd name="T61" fmla="*/ 69 h 222"/>
                            <a:gd name="T62" fmla="*/ 158 w 159"/>
                            <a:gd name="T63" fmla="*/ 61 h 222"/>
                            <a:gd name="T64" fmla="*/ 156 w 159"/>
                            <a:gd name="T65" fmla="*/ 48 h 222"/>
                            <a:gd name="T66" fmla="*/ 151 w 159"/>
                            <a:gd name="T67" fmla="*/ 36 h 222"/>
                            <a:gd name="T68" fmla="*/ 144 w 159"/>
                            <a:gd name="T69" fmla="*/ 25 h 222"/>
                            <a:gd name="T70" fmla="*/ 134 w 159"/>
                            <a:gd name="T71" fmla="*/ 15 h 222"/>
                            <a:gd name="T72" fmla="*/ 123 w 159"/>
                            <a:gd name="T73" fmla="*/ 8 h 222"/>
                            <a:gd name="T74" fmla="*/ 109 w 159"/>
                            <a:gd name="T75" fmla="*/ 3 h 222"/>
                            <a:gd name="T76" fmla="*/ 94 w 159"/>
                            <a:gd name="T77" fmla="*/ 0 h 222"/>
                            <a:gd name="T78" fmla="*/ 0 w 159"/>
                            <a:gd name="T79" fmla="*/ 0 h 222"/>
                            <a:gd name="T80" fmla="*/ 0 w 159"/>
                            <a:gd name="T81" fmla="*/ 222 h 222"/>
                            <a:gd name="T82" fmla="*/ 43 w 159"/>
                            <a:gd name="T83" fmla="*/ 222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59" h="222">
                              <a:moveTo>
                                <a:pt x="84" y="99"/>
                              </a:moveTo>
                              <a:lnTo>
                                <a:pt x="43" y="99"/>
                              </a:lnTo>
                              <a:lnTo>
                                <a:pt x="43" y="38"/>
                              </a:lnTo>
                              <a:lnTo>
                                <a:pt x="87" y="38"/>
                              </a:lnTo>
                              <a:lnTo>
                                <a:pt x="94" y="39"/>
                              </a:lnTo>
                              <a:lnTo>
                                <a:pt x="99" y="41"/>
                              </a:lnTo>
                              <a:lnTo>
                                <a:pt x="104" y="44"/>
                              </a:lnTo>
                              <a:lnTo>
                                <a:pt x="109" y="48"/>
                              </a:lnTo>
                              <a:lnTo>
                                <a:pt x="112" y="53"/>
                              </a:lnTo>
                              <a:lnTo>
                                <a:pt x="114" y="59"/>
                              </a:lnTo>
                              <a:lnTo>
                                <a:pt x="115" y="65"/>
                              </a:lnTo>
                              <a:lnTo>
                                <a:pt x="116" y="69"/>
                              </a:lnTo>
                              <a:lnTo>
                                <a:pt x="115" y="72"/>
                              </a:lnTo>
                              <a:lnTo>
                                <a:pt x="114" y="78"/>
                              </a:lnTo>
                              <a:lnTo>
                                <a:pt x="112" y="83"/>
                              </a:lnTo>
                              <a:lnTo>
                                <a:pt x="109" y="88"/>
                              </a:lnTo>
                              <a:lnTo>
                                <a:pt x="104" y="92"/>
                              </a:lnTo>
                              <a:lnTo>
                                <a:pt x="99" y="95"/>
                              </a:lnTo>
                              <a:lnTo>
                                <a:pt x="94" y="97"/>
                              </a:lnTo>
                              <a:lnTo>
                                <a:pt x="87" y="98"/>
                              </a:lnTo>
                              <a:close/>
                              <a:moveTo>
                                <a:pt x="43" y="139"/>
                              </a:moveTo>
                              <a:lnTo>
                                <a:pt x="86" y="139"/>
                              </a:lnTo>
                              <a:lnTo>
                                <a:pt x="94" y="138"/>
                              </a:lnTo>
                              <a:lnTo>
                                <a:pt x="109" y="135"/>
                              </a:lnTo>
                              <a:lnTo>
                                <a:pt x="123" y="130"/>
                              </a:lnTo>
                              <a:lnTo>
                                <a:pt x="134" y="122"/>
                              </a:lnTo>
                              <a:lnTo>
                                <a:pt x="144" y="113"/>
                              </a:lnTo>
                              <a:lnTo>
                                <a:pt x="151" y="102"/>
                              </a:lnTo>
                              <a:lnTo>
                                <a:pt x="156" y="89"/>
                              </a:lnTo>
                              <a:lnTo>
                                <a:pt x="158" y="76"/>
                              </a:lnTo>
                              <a:lnTo>
                                <a:pt x="159" y="69"/>
                              </a:lnTo>
                              <a:lnTo>
                                <a:pt x="158" y="61"/>
                              </a:lnTo>
                              <a:lnTo>
                                <a:pt x="156" y="48"/>
                              </a:lnTo>
                              <a:lnTo>
                                <a:pt x="151" y="36"/>
                              </a:lnTo>
                              <a:lnTo>
                                <a:pt x="144" y="25"/>
                              </a:lnTo>
                              <a:lnTo>
                                <a:pt x="134" y="15"/>
                              </a:lnTo>
                              <a:lnTo>
                                <a:pt x="123" y="8"/>
                              </a:lnTo>
                              <a:lnTo>
                                <a:pt x="109" y="3"/>
                              </a:lnTo>
                              <a:lnTo>
                                <a:pt x="94" y="0"/>
                              </a:lnTo>
                              <a:lnTo>
                                <a:pt x="0" y="0"/>
                              </a:lnTo>
                              <a:lnTo>
                                <a:pt x="0" y="222"/>
                              </a:lnTo>
                              <a:lnTo>
                                <a:pt x="43" y="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155BE" id="AutoShape 39" o:spid="_x0000_s1026" style="position:absolute;margin-left:141.65pt;margin-top:4.2pt;width:7.95pt;height:11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" o:allowincell="f" path="m84,99r-41,l43,38r44,l94,39r5,2l104,44r5,4l112,53r2,6l115,65r1,4l115,72r-1,6l112,83r-3,5l104,92r-5,3l94,97r-7,1l84,99xm43,139r43,l94,138r15,-3l123,130r11,-8l144,113r7,-11l156,89r2,-13l159,69r-1,-8l156,48,151,36,144,25,134,15,123,8,109,3,94,,,,,222r43,l43,139xe" stroked="f">
                <v:path o:connecttype="custom" o:connectlocs="53340,63148;27305,63148;27305,24239;55245,24239;59690,24877;62865,26152;66040,28066;69215,30617;71120,33807;72390,37634;73025,41461;73660,44012;73025,45926;72390,49753;71120,52942;69215,56132;66040,58683;62865,60597;59690,61872;55245,62510;27305,88663;54610,88663;59690,88025;69215,86111;78105,82922;85090,77819;91440,72078;95885,65062;99060,56770;100330,48477;100965,44012;100330,38909;99060,30617;95885,22963;91440,15947;85090,9568;78105,5103;69215,1914;59690,0;0,0;0,141605;27305,141605" o:connectangles="0,0,0,0,0,0,0,0,0,0,0,0,0,0,0,0,0,0,0,0,0,0,0,0,0,0,0,0,0,0,0,0,0,0,0,0,0,0,0,0,0,0"/>
                <w10:wrap anchorx="page"/>
              </v:shape>
            </w:pict>
          </mc:Fallback>
        </mc:AlternateContent>
      </w:r>
    </w:p>
    <w:p w14:paraId="5F60FF79" w14:textId="77777777" w:rsidR="00594418" w:rsidRDefault="00594418">
      <w:pPr>
        <w:widowControl w:val="0"/>
        <w:autoSpaceDE w:val="0"/>
        <w:autoSpaceDN w:val="0"/>
        <w:adjustRightInd w:val="0"/>
        <w:spacing w:line="697" w:lineRule="exact"/>
        <w:ind w:right="5373"/>
        <w:rPr>
          <w:rFonts w:ascii="Arial" w:hAnsi="Arial"/>
          <w:b/>
          <w:bCs/>
          <w:color w:val="FFFFFF"/>
          <w:position w:val="4"/>
          <w:sz w:val="50"/>
          <w:szCs w:val="50"/>
        </w:rPr>
      </w:pPr>
    </w:p>
    <w:p w14:paraId="2735B115" w14:textId="77777777" w:rsidR="00594418" w:rsidRDefault="00594418">
      <w:pPr>
        <w:widowControl w:val="0"/>
        <w:autoSpaceDE w:val="0"/>
        <w:autoSpaceDN w:val="0"/>
        <w:adjustRightInd w:val="0"/>
        <w:spacing w:line="697" w:lineRule="exact"/>
        <w:ind w:right="5373"/>
        <w:rPr>
          <w:rFonts w:ascii="Arial" w:hAnsi="Arial"/>
          <w:b/>
          <w:bCs/>
          <w:color w:val="FFFFFF"/>
          <w:position w:val="4"/>
          <w:sz w:val="50"/>
          <w:szCs w:val="50"/>
        </w:rPr>
      </w:pPr>
    </w:p>
    <w:p w14:paraId="51D72A3A" w14:textId="77777777" w:rsidR="00594418" w:rsidRDefault="00594418">
      <w:pPr>
        <w:widowControl w:val="0"/>
        <w:autoSpaceDE w:val="0"/>
        <w:autoSpaceDN w:val="0"/>
        <w:adjustRightInd w:val="0"/>
        <w:spacing w:line="697" w:lineRule="exact"/>
        <w:ind w:right="5373"/>
        <w:rPr>
          <w:rFonts w:ascii="Arial" w:hAnsi="Arial"/>
          <w:b/>
          <w:bCs/>
          <w:color w:val="FFFFFF"/>
          <w:position w:val="4"/>
          <w:sz w:val="50"/>
          <w:szCs w:val="50"/>
        </w:rPr>
      </w:pPr>
    </w:p>
    <w:p w14:paraId="467BC45E" w14:textId="77777777" w:rsidR="00594418" w:rsidRDefault="00594418">
      <w:pPr>
        <w:widowControl w:val="0"/>
        <w:autoSpaceDE w:val="0"/>
        <w:autoSpaceDN w:val="0"/>
        <w:adjustRightInd w:val="0"/>
        <w:spacing w:line="697" w:lineRule="exact"/>
        <w:ind w:right="5373"/>
        <w:rPr>
          <w:rFonts w:ascii="Arial" w:hAnsi="Arial"/>
          <w:b/>
          <w:bCs/>
          <w:color w:val="FFFFFF"/>
          <w:position w:val="4"/>
          <w:sz w:val="50"/>
          <w:szCs w:val="50"/>
        </w:rPr>
      </w:pPr>
    </w:p>
    <w:p w14:paraId="15292710" w14:textId="77777777" w:rsidR="00594418" w:rsidRPr="0059730C" w:rsidRDefault="0059730C" w:rsidP="0059730C">
      <w:pPr>
        <w:widowControl w:val="0"/>
        <w:autoSpaceDE w:val="0"/>
        <w:autoSpaceDN w:val="0"/>
        <w:adjustRightInd w:val="0"/>
        <w:spacing w:after="134" w:line="697" w:lineRule="exact"/>
        <w:ind w:right="3510"/>
        <w:rPr>
          <w:rFonts w:ascii="Arial" w:hAnsi="Arial"/>
          <w:b/>
          <w:bCs/>
          <w:color w:val="FFFFFF"/>
          <w:position w:val="4"/>
          <w:sz w:val="50"/>
          <w:szCs w:val="50"/>
          <w:lang w:val="en-GB"/>
        </w:rPr>
      </w:pPr>
      <w:r>
        <w:rPr>
          <w:rFonts w:ascii="Arial" w:hAnsi="Arial"/>
          <w:b/>
          <w:bCs/>
          <w:color w:val="FFFFFF"/>
          <w:spacing w:val="-11"/>
          <w:position w:val="4"/>
          <w:sz w:val="50"/>
          <w:szCs w:val="50"/>
          <w:lang w:val="en-GB"/>
        </w:rPr>
        <w:t xml:space="preserve">Gift and Hospitality </w:t>
      </w:r>
      <w:r w:rsidR="003B75FF">
        <w:rPr>
          <w:rFonts w:ascii="Arial" w:hAnsi="Arial"/>
          <w:b/>
          <w:bCs/>
          <w:color w:val="FFFFFF"/>
          <w:spacing w:val="-11"/>
          <w:position w:val="4"/>
          <w:sz w:val="50"/>
          <w:szCs w:val="50"/>
          <w:lang w:val="en-GB"/>
        </w:rPr>
        <w:t>Register</w:t>
      </w:r>
    </w:p>
    <w:p w14:paraId="66CC4D47" w14:textId="77777777" w:rsidR="00594418" w:rsidRDefault="00D74E1F">
      <w:pPr>
        <w:widowControl w:val="0"/>
        <w:autoSpaceDE w:val="0"/>
        <w:autoSpaceDN w:val="0"/>
        <w:adjustRightInd w:val="0"/>
        <w:spacing w:line="515" w:lineRule="exact"/>
        <w:ind w:right="5373"/>
        <w:rPr>
          <w:rFonts w:ascii="Arial" w:hAnsi="Arial"/>
          <w:color w:val="FFFFFF"/>
          <w:position w:val="2"/>
          <w:sz w:val="40"/>
          <w:szCs w:val="4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C563F5D" wp14:editId="43C9D5C3">
                <wp:simplePos x="0" y="0"/>
                <wp:positionH relativeFrom="page">
                  <wp:posOffset>843915</wp:posOffset>
                </wp:positionH>
                <wp:positionV relativeFrom="paragraph">
                  <wp:posOffset>217170</wp:posOffset>
                </wp:positionV>
                <wp:extent cx="4995545" cy="635"/>
                <wp:effectExtent l="0" t="0" r="14605" b="18415"/>
                <wp:wrapNone/>
                <wp:docPr id="1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5545" cy="635"/>
                        </a:xfrm>
                        <a:custGeom>
                          <a:avLst/>
                          <a:gdLst>
                            <a:gd name="T0" fmla="*/ 0 w 7867"/>
                            <a:gd name="T1" fmla="*/ 7867 w 786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867">
                              <a:moveTo>
                                <a:pt x="0" y="0"/>
                              </a:moveTo>
                              <a:lnTo>
                                <a:pt x="786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A21A0" id="Freeform 40" o:spid="_x0000_s1026" style="position:absolute;margin-left:66.45pt;margin-top:17.1pt;width:393.35pt;height: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67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" o:allowincell="f" path="m,l7867,e" filled="f" strokecolor="white" strokeweight="1pt">
                <v:stroke miterlimit="4" joinstyle="miter"/>
                <v:path o:connecttype="custom" o:connectlocs="0,0;4995545,0" o:connectangles="0,0"/>
                <w10:wrap anchorx="page"/>
              </v:shape>
            </w:pict>
          </mc:Fallback>
        </mc:AlternateContent>
      </w:r>
    </w:p>
    <w:p w14:paraId="46BD8D09" w14:textId="77777777" w:rsidR="004B259B" w:rsidRDefault="004B259B">
      <w:pPr>
        <w:widowControl w:val="0"/>
        <w:autoSpaceDE w:val="0"/>
        <w:autoSpaceDN w:val="0"/>
        <w:adjustRightInd w:val="0"/>
        <w:spacing w:after="40" w:line="320" w:lineRule="exact"/>
        <w:ind w:right="5373"/>
        <w:rPr>
          <w:rFonts w:ascii="Arial" w:hAnsi="Arial"/>
          <w:color w:val="FFFFFF"/>
          <w:w w:val="99"/>
          <w:position w:val="1"/>
          <w:sz w:val="24"/>
          <w:szCs w:val="24"/>
        </w:rPr>
      </w:pPr>
    </w:p>
    <w:p w14:paraId="70D86FDA" w14:textId="2BB13801" w:rsidR="00594418" w:rsidRPr="003E07C4" w:rsidRDefault="0059730C">
      <w:pPr>
        <w:widowControl w:val="0"/>
        <w:autoSpaceDE w:val="0"/>
        <w:autoSpaceDN w:val="0"/>
        <w:adjustRightInd w:val="0"/>
        <w:spacing w:after="40" w:line="320" w:lineRule="exact"/>
        <w:ind w:right="5373"/>
        <w:rPr>
          <w:rFonts w:ascii="Arial" w:hAnsi="Arial"/>
          <w:color w:val="FFFFFF"/>
          <w:w w:val="99"/>
          <w:position w:val="1"/>
          <w:sz w:val="24"/>
          <w:szCs w:val="24"/>
          <w:lang w:val="en-GB"/>
        </w:rPr>
      </w:pPr>
      <w:r w:rsidRPr="003E07C4">
        <w:rPr>
          <w:rFonts w:ascii="Arial" w:hAnsi="Arial"/>
          <w:color w:val="FFFFFF"/>
          <w:spacing w:val="7"/>
          <w:w w:val="99"/>
          <w:position w:val="1"/>
          <w:sz w:val="24"/>
          <w:szCs w:val="24"/>
          <w:lang w:val="en-GB"/>
        </w:rPr>
        <w:t>January</w:t>
      </w:r>
      <w:r w:rsidR="00870107" w:rsidRPr="003E07C4">
        <w:rPr>
          <w:rFonts w:ascii="Arial" w:hAnsi="Arial"/>
          <w:color w:val="FFFFFF"/>
          <w:spacing w:val="7"/>
          <w:w w:val="99"/>
          <w:position w:val="1"/>
          <w:sz w:val="24"/>
          <w:szCs w:val="24"/>
        </w:rPr>
        <w:t xml:space="preserve"> </w:t>
      </w:r>
      <w:r w:rsidRPr="003E07C4">
        <w:rPr>
          <w:rFonts w:ascii="Arial" w:hAnsi="Arial"/>
          <w:color w:val="FFFFFF"/>
          <w:w w:val="99"/>
          <w:position w:val="1"/>
          <w:sz w:val="24"/>
          <w:szCs w:val="24"/>
        </w:rPr>
        <w:t>2020</w:t>
      </w:r>
      <w:r w:rsidR="00CC23AC" w:rsidRPr="003E07C4">
        <w:rPr>
          <w:rFonts w:ascii="Arial" w:hAnsi="Arial"/>
          <w:color w:val="FFFFFF"/>
          <w:w w:val="99"/>
          <w:position w:val="1"/>
          <w:sz w:val="24"/>
          <w:szCs w:val="24"/>
          <w:lang w:val="en-GB"/>
        </w:rPr>
        <w:t xml:space="preserve"> - January 2021</w:t>
      </w:r>
    </w:p>
    <w:p w14:paraId="3A47F961" w14:textId="77777777" w:rsidR="005D1528" w:rsidRPr="003E07C4" w:rsidRDefault="005D1528" w:rsidP="005D1528">
      <w:pPr>
        <w:widowControl w:val="0"/>
        <w:autoSpaceDE w:val="0"/>
        <w:autoSpaceDN w:val="0"/>
        <w:adjustRightInd w:val="0"/>
        <w:spacing w:after="40" w:line="320" w:lineRule="exact"/>
        <w:ind w:right="5373"/>
        <w:rPr>
          <w:rFonts w:ascii="Arial" w:hAnsi="Arial"/>
          <w:w w:val="99"/>
          <w:position w:val="1"/>
          <w:sz w:val="24"/>
          <w:szCs w:val="24"/>
          <w:lang w:val="en-GB"/>
        </w:rPr>
        <w:sectPr w:rsidR="005D1528" w:rsidRPr="003E07C4" w:rsidSect="005D1528">
          <w:pgSz w:w="11905" w:h="16837" w:code="9"/>
          <w:pgMar w:top="1417" w:right="280" w:bottom="1377" w:left="1276" w:header="720" w:footer="720" w:gutter="0"/>
          <w:cols w:space="720"/>
          <w:noEndnote/>
        </w:sectPr>
      </w:pPr>
    </w:p>
    <w:p w14:paraId="7636C963" w14:textId="02B49572" w:rsidR="0059730C" w:rsidRPr="003E07C4" w:rsidRDefault="005D1528" w:rsidP="005D1528">
      <w:pPr>
        <w:widowControl w:val="0"/>
        <w:autoSpaceDE w:val="0"/>
        <w:autoSpaceDN w:val="0"/>
        <w:adjustRightInd w:val="0"/>
        <w:spacing w:after="40" w:line="320" w:lineRule="exact"/>
        <w:ind w:right="435"/>
        <w:rPr>
          <w:rFonts w:ascii="Arial" w:hAnsi="Arial"/>
          <w:w w:val="99"/>
          <w:position w:val="1"/>
          <w:sz w:val="24"/>
          <w:szCs w:val="24"/>
          <w:lang w:val="en-GB"/>
        </w:rPr>
      </w:pPr>
      <w:r w:rsidRPr="003E07C4">
        <w:rPr>
          <w:rFonts w:ascii="Arial" w:hAnsi="Arial"/>
          <w:w w:val="99"/>
          <w:position w:val="1"/>
          <w:sz w:val="24"/>
          <w:szCs w:val="24"/>
          <w:lang w:val="en-GB"/>
        </w:rPr>
        <w:lastRenderedPageBreak/>
        <w:t xml:space="preserve">This report shows the Gifts and Hospitality declared by Board Members </w:t>
      </w:r>
      <w:r w:rsidR="00D94CDC" w:rsidRPr="003E07C4">
        <w:rPr>
          <w:rFonts w:ascii="Arial" w:hAnsi="Arial"/>
          <w:w w:val="99"/>
          <w:position w:val="1"/>
          <w:sz w:val="24"/>
          <w:szCs w:val="24"/>
          <w:lang w:val="en-GB"/>
        </w:rPr>
        <w:t xml:space="preserve">and LEP Executive Team </w:t>
      </w:r>
      <w:r w:rsidR="003B75FF" w:rsidRPr="003E07C4">
        <w:rPr>
          <w:rFonts w:ascii="Arial" w:hAnsi="Arial"/>
          <w:w w:val="99"/>
          <w:position w:val="1"/>
          <w:sz w:val="24"/>
          <w:szCs w:val="24"/>
          <w:lang w:val="en-GB"/>
        </w:rPr>
        <w:t xml:space="preserve">for the </w:t>
      </w:r>
      <w:del w:id="0" w:author="Hartley, Lauren" w:date="2021-11-02T14:24:00Z">
        <w:r w:rsidR="003B75FF" w:rsidRPr="003E07C4" w:rsidDel="00696656">
          <w:rPr>
            <w:rFonts w:ascii="Arial" w:hAnsi="Arial"/>
            <w:w w:val="99"/>
            <w:position w:val="1"/>
            <w:sz w:val="24"/>
            <w:szCs w:val="24"/>
            <w:lang w:val="en-GB"/>
          </w:rPr>
          <w:delText>20</w:delText>
        </w:r>
        <w:r w:rsidR="00CC23AC" w:rsidRPr="003E07C4" w:rsidDel="00696656">
          <w:rPr>
            <w:rFonts w:ascii="Arial" w:hAnsi="Arial"/>
            <w:w w:val="99"/>
            <w:position w:val="1"/>
            <w:sz w:val="24"/>
            <w:szCs w:val="24"/>
            <w:lang w:val="en-GB"/>
          </w:rPr>
          <w:delText>20</w:delText>
        </w:r>
        <w:r w:rsidR="003B75FF" w:rsidRPr="003E07C4" w:rsidDel="00696656">
          <w:rPr>
            <w:rFonts w:ascii="Arial" w:hAnsi="Arial"/>
            <w:w w:val="99"/>
            <w:position w:val="1"/>
            <w:sz w:val="24"/>
            <w:szCs w:val="24"/>
            <w:lang w:val="en-GB"/>
          </w:rPr>
          <w:delText>/2</w:delText>
        </w:r>
        <w:r w:rsidR="00CC23AC" w:rsidRPr="003E07C4" w:rsidDel="00696656">
          <w:rPr>
            <w:rFonts w:ascii="Arial" w:hAnsi="Arial"/>
            <w:w w:val="99"/>
            <w:position w:val="1"/>
            <w:sz w:val="24"/>
            <w:szCs w:val="24"/>
            <w:lang w:val="en-GB"/>
          </w:rPr>
          <w:delText>1</w:delText>
        </w:r>
        <w:r w:rsidR="003B75FF" w:rsidRPr="003E07C4" w:rsidDel="00696656">
          <w:rPr>
            <w:rFonts w:ascii="Arial" w:hAnsi="Arial"/>
            <w:w w:val="99"/>
            <w:position w:val="1"/>
            <w:sz w:val="24"/>
            <w:szCs w:val="24"/>
            <w:lang w:val="en-GB"/>
          </w:rPr>
          <w:delText xml:space="preserve"> year as at 14</w:delText>
        </w:r>
        <w:r w:rsidR="003B75FF" w:rsidRPr="003E07C4" w:rsidDel="00696656">
          <w:rPr>
            <w:rFonts w:ascii="Arial" w:hAnsi="Arial"/>
            <w:w w:val="99"/>
            <w:position w:val="1"/>
            <w:sz w:val="24"/>
            <w:szCs w:val="24"/>
            <w:vertAlign w:val="superscript"/>
            <w:lang w:val="en-GB"/>
          </w:rPr>
          <w:delText>th</w:delText>
        </w:r>
        <w:r w:rsidR="003B75FF" w:rsidRPr="003E07C4" w:rsidDel="00696656">
          <w:rPr>
            <w:rFonts w:ascii="Arial" w:hAnsi="Arial"/>
            <w:w w:val="99"/>
            <w:position w:val="1"/>
            <w:sz w:val="24"/>
            <w:szCs w:val="24"/>
            <w:lang w:val="en-GB"/>
          </w:rPr>
          <w:delText xml:space="preserve"> January 20</w:delText>
        </w:r>
        <w:r w:rsidR="00CC23AC" w:rsidRPr="003E07C4" w:rsidDel="00696656">
          <w:rPr>
            <w:rFonts w:ascii="Arial" w:hAnsi="Arial"/>
            <w:w w:val="99"/>
            <w:position w:val="1"/>
            <w:sz w:val="24"/>
            <w:szCs w:val="24"/>
            <w:lang w:val="en-GB"/>
          </w:rPr>
          <w:delText>21</w:delText>
        </w:r>
        <w:r w:rsidRPr="003E07C4" w:rsidDel="00696656">
          <w:rPr>
            <w:rFonts w:ascii="Arial" w:hAnsi="Arial"/>
            <w:w w:val="99"/>
            <w:position w:val="1"/>
            <w:sz w:val="24"/>
            <w:szCs w:val="24"/>
            <w:lang w:val="en-GB"/>
          </w:rPr>
          <w:delText>.</w:delText>
        </w:r>
      </w:del>
      <w:ins w:id="1" w:author="Hartley, Lauren" w:date="2021-11-02T14:24:00Z">
        <w:r w:rsidR="00696656">
          <w:rPr>
            <w:rFonts w:ascii="Arial" w:hAnsi="Arial"/>
            <w:w w:val="99"/>
            <w:position w:val="1"/>
            <w:sz w:val="24"/>
            <w:szCs w:val="24"/>
            <w:lang w:val="en-GB"/>
          </w:rPr>
          <w:t>2020</w:t>
        </w:r>
      </w:ins>
    </w:p>
    <w:p w14:paraId="2ED8E249" w14:textId="77777777" w:rsidR="00785026" w:rsidRPr="003E07C4" w:rsidRDefault="00785026" w:rsidP="005D1528">
      <w:pPr>
        <w:widowControl w:val="0"/>
        <w:autoSpaceDE w:val="0"/>
        <w:autoSpaceDN w:val="0"/>
        <w:adjustRightInd w:val="0"/>
        <w:spacing w:after="40" w:line="320" w:lineRule="exact"/>
        <w:ind w:right="435"/>
        <w:rPr>
          <w:rFonts w:ascii="Arial" w:hAnsi="Arial"/>
          <w:w w:val="99"/>
          <w:position w:val="1"/>
          <w:sz w:val="2"/>
          <w:szCs w:val="24"/>
          <w:lang w:val="en-GB"/>
        </w:rPr>
      </w:pPr>
    </w:p>
    <w:tbl>
      <w:tblPr>
        <w:tblStyle w:val="GridTable4-Accent4"/>
        <w:tblW w:w="14403" w:type="dxa"/>
        <w:tblLook w:val="04A0" w:firstRow="1" w:lastRow="0" w:firstColumn="1" w:lastColumn="0" w:noHBand="0" w:noVBand="1"/>
      </w:tblPr>
      <w:tblGrid>
        <w:gridCol w:w="1563"/>
        <w:gridCol w:w="3198"/>
        <w:gridCol w:w="3634"/>
        <w:gridCol w:w="1536"/>
        <w:gridCol w:w="1983"/>
        <w:gridCol w:w="2489"/>
      </w:tblGrid>
      <w:tr w:rsidR="00696656" w:rsidRPr="003E07C4" w14:paraId="1BA683F2" w14:textId="77777777" w:rsidTr="00B83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14:paraId="516DE628" w14:textId="77777777" w:rsidR="005A039E" w:rsidRPr="003E07C4" w:rsidRDefault="005A039E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jc w:val="center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Name</w:t>
            </w:r>
          </w:p>
        </w:tc>
        <w:tc>
          <w:tcPr>
            <w:tcW w:w="1312" w:type="dxa"/>
          </w:tcPr>
          <w:p w14:paraId="00236BFE" w14:textId="77777777" w:rsidR="005A039E" w:rsidRPr="003E07C4" w:rsidRDefault="005A039E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Item</w:t>
            </w:r>
          </w:p>
        </w:tc>
        <w:tc>
          <w:tcPr>
            <w:tcW w:w="4895" w:type="dxa"/>
          </w:tcPr>
          <w:p w14:paraId="69F2B27B" w14:textId="77777777" w:rsidR="005A039E" w:rsidRPr="003E07C4" w:rsidRDefault="005A039E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1652" w:type="dxa"/>
          </w:tcPr>
          <w:p w14:paraId="1EB61644" w14:textId="77777777" w:rsidR="005A039E" w:rsidRPr="003E07C4" w:rsidRDefault="005A039E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Estimated Value</w:t>
            </w:r>
          </w:p>
        </w:tc>
        <w:tc>
          <w:tcPr>
            <w:tcW w:w="2339" w:type="dxa"/>
          </w:tcPr>
          <w:p w14:paraId="4A81010D" w14:textId="77777777" w:rsidR="005A039E" w:rsidRPr="003E07C4" w:rsidRDefault="005A039E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Date</w:t>
            </w:r>
          </w:p>
        </w:tc>
        <w:tc>
          <w:tcPr>
            <w:tcW w:w="2642" w:type="dxa"/>
          </w:tcPr>
          <w:p w14:paraId="52121B1A" w14:textId="77777777" w:rsidR="005A039E" w:rsidRPr="003E07C4" w:rsidRDefault="005A039E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Accepted / Declined</w:t>
            </w:r>
          </w:p>
        </w:tc>
      </w:tr>
      <w:tr w:rsidR="00696656" w:rsidRPr="003E07C4" w14:paraId="6242DD31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14:paraId="5E20AA09" w14:textId="77777777" w:rsidR="005A039E" w:rsidRPr="003E07C4" w:rsidRDefault="005A039E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Solent LEP Ltd</w:t>
            </w:r>
          </w:p>
        </w:tc>
        <w:tc>
          <w:tcPr>
            <w:tcW w:w="1312" w:type="dxa"/>
          </w:tcPr>
          <w:p w14:paraId="26281448" w14:textId="77777777" w:rsidR="005A039E" w:rsidRPr="003E07C4" w:rsidRDefault="005A039E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Gifts</w:t>
            </w:r>
          </w:p>
        </w:tc>
        <w:tc>
          <w:tcPr>
            <w:tcW w:w="4895" w:type="dxa"/>
          </w:tcPr>
          <w:p w14:paraId="716FA80F" w14:textId="61D8E977" w:rsidR="005A039E" w:rsidRPr="003E07C4" w:rsidRDefault="00380CE7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</w:tcPr>
          <w:p w14:paraId="638F2914" w14:textId="551B58C3" w:rsidR="005A039E" w:rsidRPr="003E07C4" w:rsidRDefault="00380CE7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  <w:p w14:paraId="0627D82F" w14:textId="77777777" w:rsidR="005A039E" w:rsidRPr="003E07C4" w:rsidRDefault="005A039E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419D367A" w14:textId="77777777" w:rsidR="00030110" w:rsidRPr="003E07C4" w:rsidRDefault="00030110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473FB106" w14:textId="59816228" w:rsidR="005A039E" w:rsidRPr="003E07C4" w:rsidRDefault="005A039E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2339" w:type="dxa"/>
          </w:tcPr>
          <w:p w14:paraId="7FC82426" w14:textId="695F9951" w:rsidR="005A039E" w:rsidRPr="003E07C4" w:rsidRDefault="00380CE7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  <w:p w14:paraId="3C1FBB85" w14:textId="77777777" w:rsidR="00030110" w:rsidRPr="003E07C4" w:rsidRDefault="00030110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28699E95" w14:textId="15292415" w:rsidR="005A039E" w:rsidRPr="003E07C4" w:rsidRDefault="005A039E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2642" w:type="dxa"/>
          </w:tcPr>
          <w:p w14:paraId="76F5759E" w14:textId="67E1395F" w:rsidR="005A039E" w:rsidRPr="003E07C4" w:rsidRDefault="00380CE7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  <w:p w14:paraId="41AE3725" w14:textId="77777777" w:rsidR="00030110" w:rsidRPr="003E07C4" w:rsidRDefault="00030110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53864CF3" w14:textId="6659FB0A" w:rsidR="005A039E" w:rsidRPr="003E07C4" w:rsidRDefault="005A039E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</w:tr>
      <w:tr w:rsidR="009D2DB1" w:rsidRPr="003E07C4" w14:paraId="5B7488B1" w14:textId="77777777" w:rsidTr="00106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3" w:type="dxa"/>
            <w:gridSpan w:val="6"/>
          </w:tcPr>
          <w:p w14:paraId="3A2C959D" w14:textId="77777777" w:rsidR="009D2DB1" w:rsidRPr="003E07C4" w:rsidRDefault="009D2DB1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Solent LEP Board Members</w:t>
            </w:r>
          </w:p>
        </w:tc>
      </w:tr>
      <w:tr w:rsidR="00696656" w:rsidRPr="003E07C4" w14:paraId="4D256CC8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</w:tcPr>
          <w:p w14:paraId="20ACD448" w14:textId="77777777" w:rsidR="003B75FF" w:rsidRPr="003E07C4" w:rsidRDefault="003B75FF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Anne-Marie Mountifield (Chief Executive, Solent LEP)</w:t>
            </w:r>
          </w:p>
        </w:tc>
        <w:tc>
          <w:tcPr>
            <w:tcW w:w="1312" w:type="dxa"/>
          </w:tcPr>
          <w:p w14:paraId="215889CD" w14:textId="77777777" w:rsidR="003B75FF" w:rsidRPr="003E07C4" w:rsidRDefault="003B75FF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Gifts</w:t>
            </w:r>
          </w:p>
        </w:tc>
        <w:tc>
          <w:tcPr>
            <w:tcW w:w="4895" w:type="dxa"/>
          </w:tcPr>
          <w:p w14:paraId="5CAB476D" w14:textId="179CE8A1" w:rsidR="003B75FF" w:rsidRPr="003E07C4" w:rsidRDefault="00835A4E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 xml:space="preserve">Mini Swiss Peak bass speaker from Chris Barnes, Regional Director - </w:t>
            </w:r>
            <w:proofErr w:type="gramStart"/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South East</w:t>
            </w:r>
            <w:proofErr w:type="gramEnd"/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, Schroders Personal Wealth on the success at the recent IoD London &amp; South 'Director of the Year 2020' awards</w:t>
            </w:r>
          </w:p>
        </w:tc>
        <w:tc>
          <w:tcPr>
            <w:tcW w:w="1652" w:type="dxa"/>
          </w:tcPr>
          <w:p w14:paraId="31E00527" w14:textId="793A2DBE" w:rsidR="003B75FF" w:rsidRPr="003E07C4" w:rsidRDefault="00835A4E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£20.00</w:t>
            </w:r>
          </w:p>
        </w:tc>
        <w:tc>
          <w:tcPr>
            <w:tcW w:w="2339" w:type="dxa"/>
          </w:tcPr>
          <w:p w14:paraId="7A3279DD" w14:textId="6914BAB0" w:rsidR="003B75FF" w:rsidRPr="003E07C4" w:rsidRDefault="00835A4E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20/11/2020</w:t>
            </w:r>
          </w:p>
        </w:tc>
        <w:tc>
          <w:tcPr>
            <w:tcW w:w="2642" w:type="dxa"/>
          </w:tcPr>
          <w:p w14:paraId="7D7A052C" w14:textId="2D8E08A3" w:rsidR="003B75FF" w:rsidRPr="003E07C4" w:rsidRDefault="00835A4E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 xml:space="preserve">Donated to the Portsmouth Lord Mayor's Raffle. </w:t>
            </w:r>
          </w:p>
        </w:tc>
      </w:tr>
      <w:tr w:rsidR="003B75FF" w:rsidRPr="003E07C4" w14:paraId="0F7CCACF" w14:textId="77777777" w:rsidTr="00B8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</w:tcPr>
          <w:p w14:paraId="2FCB21FA" w14:textId="77777777" w:rsidR="003B75FF" w:rsidRPr="003E07C4" w:rsidRDefault="003B75FF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</w:tcPr>
          <w:p w14:paraId="1EE34E30" w14:textId="122C79C7" w:rsidR="003B75FF" w:rsidRPr="003E07C4" w:rsidRDefault="003B75FF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Hospitality</w:t>
            </w:r>
            <w:ins w:id="2" w:author="Hartley, Lauren" w:date="2021-11-02T14:22:00Z">
              <w:r w:rsidR="00696656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/Events</w:t>
              </w:r>
            </w:ins>
          </w:p>
        </w:tc>
        <w:tc>
          <w:tcPr>
            <w:tcW w:w="4895" w:type="dxa"/>
          </w:tcPr>
          <w:p w14:paraId="1279BEBA" w14:textId="77777777" w:rsidR="003B75FF" w:rsidRPr="003E07C4" w:rsidRDefault="00835A4E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New Year Reception from Gerald Vernon-Jackson, Leader - Portsmouth City Council</w:t>
            </w:r>
          </w:p>
          <w:p w14:paraId="24F5A1F6" w14:textId="77777777" w:rsidR="00835A4E" w:rsidRPr="003E07C4" w:rsidRDefault="00835A4E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5B0B9B3F" w14:textId="77777777" w:rsidR="00835A4E" w:rsidRPr="003E07C4" w:rsidRDefault="00835A4E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South Coast Development Conference</w:t>
            </w:r>
          </w:p>
          <w:p w14:paraId="77725C14" w14:textId="77777777" w:rsidR="00835A4E" w:rsidRPr="003E07C4" w:rsidRDefault="00835A4E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113B3D2A" w14:textId="743FC7C9" w:rsidR="00835A4E" w:rsidRPr="003E07C4" w:rsidRDefault="00835A4E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Natwest Sustainability Event, Marwell Hall</w:t>
            </w:r>
          </w:p>
        </w:tc>
        <w:tc>
          <w:tcPr>
            <w:tcW w:w="1652" w:type="dxa"/>
          </w:tcPr>
          <w:p w14:paraId="0E760CAA" w14:textId="77777777" w:rsidR="003B75FF" w:rsidRPr="003E07C4" w:rsidRDefault="003B75FF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  <w:p w14:paraId="1741DF14" w14:textId="77777777" w:rsidR="00835A4E" w:rsidRPr="003E07C4" w:rsidRDefault="00835A4E" w:rsidP="00835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  <w:lang w:val="en-GB"/>
              </w:rPr>
            </w:pPr>
          </w:p>
          <w:p w14:paraId="08791926" w14:textId="77777777" w:rsidR="00835A4E" w:rsidRPr="003E07C4" w:rsidRDefault="00835A4E" w:rsidP="00835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  <w:lang w:val="en-GB"/>
              </w:rPr>
            </w:pPr>
          </w:p>
          <w:p w14:paraId="33219802" w14:textId="77777777" w:rsidR="00835A4E" w:rsidRPr="003E07C4" w:rsidRDefault="00835A4E" w:rsidP="00835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sz w:val="24"/>
                <w:szCs w:val="24"/>
                <w:lang w:val="en-GB"/>
              </w:rPr>
              <w:t>N/A</w:t>
            </w:r>
          </w:p>
          <w:p w14:paraId="3A59F28D" w14:textId="77777777" w:rsidR="00835A4E" w:rsidRPr="003E07C4" w:rsidRDefault="00835A4E" w:rsidP="00835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  <w:lang w:val="en-GB"/>
              </w:rPr>
            </w:pPr>
          </w:p>
          <w:p w14:paraId="466E59F1" w14:textId="77777777" w:rsidR="00835A4E" w:rsidRPr="003E07C4" w:rsidRDefault="00835A4E" w:rsidP="00835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  <w:lang w:val="en-GB"/>
              </w:rPr>
            </w:pPr>
          </w:p>
          <w:p w14:paraId="28A630CD" w14:textId="6D412DF2" w:rsidR="00835A4E" w:rsidRPr="003E07C4" w:rsidRDefault="00835A4E" w:rsidP="00835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</w:tcPr>
          <w:p w14:paraId="416AEFD1" w14:textId="77777777" w:rsidR="003B75FF" w:rsidRPr="003E07C4" w:rsidRDefault="00835A4E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15/01/2020</w:t>
            </w:r>
          </w:p>
          <w:p w14:paraId="268AF333" w14:textId="77777777" w:rsidR="00835A4E" w:rsidRPr="003E07C4" w:rsidRDefault="00835A4E" w:rsidP="00835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  <w:lang w:val="en-GB"/>
              </w:rPr>
            </w:pPr>
          </w:p>
          <w:p w14:paraId="1EF4B906" w14:textId="77777777" w:rsidR="00835A4E" w:rsidRPr="003E07C4" w:rsidRDefault="00835A4E" w:rsidP="00835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7A2B8A4B" w14:textId="77777777" w:rsidR="00835A4E" w:rsidRPr="003E07C4" w:rsidRDefault="00835A4E" w:rsidP="00835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sz w:val="24"/>
                <w:szCs w:val="24"/>
                <w:lang w:val="en-GB"/>
              </w:rPr>
              <w:t>28/01/2020</w:t>
            </w:r>
          </w:p>
          <w:p w14:paraId="0F59DB27" w14:textId="77777777" w:rsidR="00835A4E" w:rsidRPr="003E07C4" w:rsidRDefault="00835A4E" w:rsidP="00835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  <w:lang w:val="en-GB"/>
              </w:rPr>
            </w:pPr>
          </w:p>
          <w:p w14:paraId="78FF91C9" w14:textId="77777777" w:rsidR="00835A4E" w:rsidRPr="003E07C4" w:rsidRDefault="00835A4E" w:rsidP="00835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  <w:lang w:val="en-GB"/>
              </w:rPr>
            </w:pPr>
          </w:p>
          <w:p w14:paraId="0AAAF953" w14:textId="72CB14C9" w:rsidR="00835A4E" w:rsidRPr="003E07C4" w:rsidRDefault="00835A4E" w:rsidP="00835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sz w:val="24"/>
                <w:szCs w:val="24"/>
                <w:lang w:val="en-GB"/>
              </w:rPr>
              <w:t>28/02/2020</w:t>
            </w:r>
          </w:p>
        </w:tc>
        <w:tc>
          <w:tcPr>
            <w:tcW w:w="2642" w:type="dxa"/>
          </w:tcPr>
          <w:p w14:paraId="598F87B5" w14:textId="59F82A0E" w:rsidR="003B75FF" w:rsidRPr="003E07C4" w:rsidRDefault="00835A4E" w:rsidP="005A039E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Accepted/Attended</w:t>
            </w:r>
          </w:p>
          <w:p w14:paraId="68995149" w14:textId="77777777" w:rsidR="00835A4E" w:rsidRPr="003E07C4" w:rsidRDefault="00835A4E" w:rsidP="00835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  <w:lang w:val="en-GB"/>
              </w:rPr>
            </w:pPr>
          </w:p>
          <w:p w14:paraId="3E976BAD" w14:textId="77777777" w:rsidR="00835A4E" w:rsidRPr="003E07C4" w:rsidRDefault="00835A4E" w:rsidP="00835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58B3545B" w14:textId="77777777" w:rsidR="00835A4E" w:rsidRPr="003E07C4" w:rsidRDefault="00835A4E" w:rsidP="00835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sz w:val="24"/>
                <w:szCs w:val="24"/>
                <w:lang w:val="en-GB"/>
              </w:rPr>
              <w:t>Accepted/Attended</w:t>
            </w:r>
          </w:p>
          <w:p w14:paraId="1A3AAFE2" w14:textId="77777777" w:rsidR="00835A4E" w:rsidRPr="003E07C4" w:rsidRDefault="00835A4E" w:rsidP="00835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  <w:lang w:val="en-GB"/>
              </w:rPr>
            </w:pPr>
          </w:p>
          <w:p w14:paraId="607E1793" w14:textId="77777777" w:rsidR="00835A4E" w:rsidRPr="003E07C4" w:rsidRDefault="00835A4E" w:rsidP="00835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  <w:lang w:val="en-GB"/>
              </w:rPr>
            </w:pPr>
          </w:p>
          <w:p w14:paraId="5C2B9841" w14:textId="4C5468B7" w:rsidR="00835A4E" w:rsidRPr="003E07C4" w:rsidRDefault="00835A4E" w:rsidP="00835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sz w:val="24"/>
                <w:szCs w:val="24"/>
                <w:lang w:val="en-GB"/>
              </w:rPr>
              <w:t>Accepted/Attended</w:t>
            </w:r>
          </w:p>
        </w:tc>
      </w:tr>
      <w:tr w:rsidR="00696656" w:rsidRPr="003E07C4" w14:paraId="7A61DA19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</w:tcPr>
          <w:p w14:paraId="2C6D84D5" w14:textId="271B9C42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Brian Johnson (Chair)</w:t>
            </w:r>
          </w:p>
        </w:tc>
        <w:tc>
          <w:tcPr>
            <w:tcW w:w="1312" w:type="dxa"/>
          </w:tcPr>
          <w:p w14:paraId="008DB387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Gifts</w:t>
            </w:r>
          </w:p>
        </w:tc>
        <w:tc>
          <w:tcPr>
            <w:tcW w:w="4895" w:type="dxa"/>
          </w:tcPr>
          <w:p w14:paraId="572CF4D8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</w:tcPr>
          <w:p w14:paraId="72B9E227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</w:tcPr>
          <w:p w14:paraId="6025D5BF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</w:tcPr>
          <w:p w14:paraId="2685E9AA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3B75FF" w:rsidRPr="003E07C4" w14:paraId="5FAB2029" w14:textId="77777777" w:rsidTr="00B8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</w:tcPr>
          <w:p w14:paraId="16F8EBE4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</w:tcPr>
          <w:p w14:paraId="667E5893" w14:textId="1E459CAA" w:rsidR="003B75FF" w:rsidRPr="003E07C4" w:rsidRDefault="00696656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ins w:id="3" w:author="Hartley, Lauren" w:date="2021-11-02T14:22:00Z">
              <w:r w:rsidRPr="003E07C4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Hospitality</w:t>
              </w:r>
              <w:r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/Events</w:t>
              </w:r>
            </w:ins>
            <w:del w:id="4" w:author="Hartley, Lauren" w:date="2021-11-02T14:22:00Z">
              <w:r w:rsidR="003B75FF" w:rsidRPr="003E07C4" w:rsidDel="00696656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delText>Hospitality</w:delText>
              </w:r>
            </w:del>
          </w:p>
        </w:tc>
        <w:tc>
          <w:tcPr>
            <w:tcW w:w="4895" w:type="dxa"/>
          </w:tcPr>
          <w:p w14:paraId="1818FBF0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</w:tcPr>
          <w:p w14:paraId="1185D552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</w:tcPr>
          <w:p w14:paraId="565567EE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</w:tcPr>
          <w:p w14:paraId="2580F7B2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7B73C534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</w:tcPr>
          <w:p w14:paraId="42FD9D16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 xml:space="preserve">Kevin </w:t>
            </w: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lastRenderedPageBreak/>
              <w:t>George</w:t>
            </w:r>
          </w:p>
        </w:tc>
        <w:tc>
          <w:tcPr>
            <w:tcW w:w="1312" w:type="dxa"/>
          </w:tcPr>
          <w:p w14:paraId="168026D1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lastRenderedPageBreak/>
              <w:t>Gifts</w:t>
            </w:r>
          </w:p>
        </w:tc>
        <w:tc>
          <w:tcPr>
            <w:tcW w:w="4895" w:type="dxa"/>
          </w:tcPr>
          <w:p w14:paraId="4D5DE0E3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</w:tcPr>
          <w:p w14:paraId="258950D0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</w:tcPr>
          <w:p w14:paraId="1FEE0811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</w:tcPr>
          <w:p w14:paraId="09B8391D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3B75FF" w:rsidRPr="003E07C4" w14:paraId="2BB9493C" w14:textId="77777777" w:rsidTr="00B8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</w:tcPr>
          <w:p w14:paraId="23615A86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</w:tcPr>
          <w:p w14:paraId="68DA7941" w14:textId="307B38B4" w:rsidR="003B75FF" w:rsidRPr="003E07C4" w:rsidRDefault="00696656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ins w:id="5" w:author="Hartley, Lauren" w:date="2021-11-02T14:22:00Z">
              <w:r w:rsidRPr="003E07C4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Hospitality</w:t>
              </w:r>
              <w:r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/Events</w:t>
              </w:r>
            </w:ins>
            <w:del w:id="6" w:author="Hartley, Lauren" w:date="2021-11-02T14:22:00Z">
              <w:r w:rsidR="003B75FF" w:rsidRPr="003E07C4" w:rsidDel="00696656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delText>Hospitality</w:delText>
              </w:r>
            </w:del>
          </w:p>
        </w:tc>
        <w:tc>
          <w:tcPr>
            <w:tcW w:w="4895" w:type="dxa"/>
          </w:tcPr>
          <w:p w14:paraId="206AA3C2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</w:tcPr>
          <w:p w14:paraId="36190798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</w:tcPr>
          <w:p w14:paraId="79451BF2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</w:tcPr>
          <w:p w14:paraId="6B4E08EC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73C02199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</w:tcPr>
          <w:p w14:paraId="4A624A9C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b w:val="0"/>
                <w:bCs w:val="0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Rachael Randall</w:t>
            </w:r>
          </w:p>
          <w:p w14:paraId="7E3B543E" w14:textId="6946561B" w:rsidR="00B831C6" w:rsidRPr="003E07C4" w:rsidRDefault="00B831C6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</w:tcPr>
          <w:p w14:paraId="451BB95F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Gifts</w:t>
            </w:r>
          </w:p>
        </w:tc>
        <w:tc>
          <w:tcPr>
            <w:tcW w:w="4895" w:type="dxa"/>
          </w:tcPr>
          <w:p w14:paraId="53A34C40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</w:tcPr>
          <w:p w14:paraId="3AB10BD1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</w:tcPr>
          <w:p w14:paraId="351F1F3A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</w:tcPr>
          <w:p w14:paraId="05FDC6CC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3B75FF" w:rsidRPr="003E07C4" w14:paraId="2BBA1B0E" w14:textId="77777777" w:rsidTr="00B8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</w:tcPr>
          <w:p w14:paraId="2CD5F234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</w:tcPr>
          <w:p w14:paraId="26B9860A" w14:textId="2E72BC19" w:rsidR="003B75FF" w:rsidRPr="003E07C4" w:rsidRDefault="00696656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ins w:id="7" w:author="Hartley, Lauren" w:date="2021-11-02T14:22:00Z">
              <w:r w:rsidRPr="003E07C4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Hospitality</w:t>
              </w:r>
              <w:r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/Events</w:t>
              </w:r>
            </w:ins>
            <w:del w:id="8" w:author="Hartley, Lauren" w:date="2021-11-02T14:22:00Z">
              <w:r w:rsidR="003B75FF" w:rsidRPr="003E07C4" w:rsidDel="00696656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delText>Hospitality</w:delText>
              </w:r>
            </w:del>
          </w:p>
        </w:tc>
        <w:tc>
          <w:tcPr>
            <w:tcW w:w="4895" w:type="dxa"/>
          </w:tcPr>
          <w:p w14:paraId="3657FC9C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</w:tcPr>
          <w:p w14:paraId="6882B161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</w:tcPr>
          <w:p w14:paraId="78DBC5BA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</w:tcPr>
          <w:p w14:paraId="223D7B90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04B836F2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</w:tcPr>
          <w:p w14:paraId="65FEB7D2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David Youngs</w:t>
            </w:r>
          </w:p>
        </w:tc>
        <w:tc>
          <w:tcPr>
            <w:tcW w:w="1312" w:type="dxa"/>
          </w:tcPr>
          <w:p w14:paraId="77DED764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Gifts</w:t>
            </w:r>
          </w:p>
        </w:tc>
        <w:tc>
          <w:tcPr>
            <w:tcW w:w="4895" w:type="dxa"/>
          </w:tcPr>
          <w:p w14:paraId="3AFA0AF1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</w:tcPr>
          <w:p w14:paraId="2582A3E2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</w:tcPr>
          <w:p w14:paraId="1FD5D0E6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</w:tcPr>
          <w:p w14:paraId="68BBB915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3B75FF" w:rsidRPr="003E07C4" w14:paraId="3645ADA9" w14:textId="77777777" w:rsidTr="00B8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</w:tcPr>
          <w:p w14:paraId="2A208D00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</w:tcPr>
          <w:p w14:paraId="3DCDFD7C" w14:textId="52E6513E" w:rsidR="003B75FF" w:rsidRPr="003E07C4" w:rsidRDefault="00696656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ins w:id="9" w:author="Hartley, Lauren" w:date="2021-11-02T14:22:00Z">
              <w:r w:rsidRPr="003E07C4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Hospitality</w:t>
              </w:r>
              <w:r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/Events</w:t>
              </w:r>
            </w:ins>
            <w:del w:id="10" w:author="Hartley, Lauren" w:date="2021-11-02T14:22:00Z">
              <w:r w:rsidR="003B75FF" w:rsidRPr="003E07C4" w:rsidDel="00696656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delText>Hospitality</w:delText>
              </w:r>
            </w:del>
          </w:p>
        </w:tc>
        <w:tc>
          <w:tcPr>
            <w:tcW w:w="4895" w:type="dxa"/>
          </w:tcPr>
          <w:p w14:paraId="228258A3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</w:tcPr>
          <w:p w14:paraId="7D8F2FD7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</w:tcPr>
          <w:p w14:paraId="792B4802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</w:tcPr>
          <w:p w14:paraId="0C766D24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1543700E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</w:tcPr>
          <w:p w14:paraId="2A23ECFC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Cllr Christopher Hammond</w:t>
            </w:r>
          </w:p>
        </w:tc>
        <w:tc>
          <w:tcPr>
            <w:tcW w:w="1312" w:type="dxa"/>
          </w:tcPr>
          <w:p w14:paraId="3F47490D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Gifts</w:t>
            </w:r>
          </w:p>
        </w:tc>
        <w:tc>
          <w:tcPr>
            <w:tcW w:w="4895" w:type="dxa"/>
          </w:tcPr>
          <w:p w14:paraId="2CCA58D5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</w:tcPr>
          <w:p w14:paraId="69BEA670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</w:tcPr>
          <w:p w14:paraId="52040654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</w:tcPr>
          <w:p w14:paraId="7F73B714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3B75FF" w:rsidRPr="003E07C4" w14:paraId="1DC15CF1" w14:textId="77777777" w:rsidTr="00B8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</w:tcPr>
          <w:p w14:paraId="572E913E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</w:tcPr>
          <w:p w14:paraId="3086CE4B" w14:textId="4CD851AC" w:rsidR="003B75FF" w:rsidRPr="003E07C4" w:rsidRDefault="00696656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ins w:id="11" w:author="Hartley, Lauren" w:date="2021-11-02T14:22:00Z">
              <w:r w:rsidRPr="003E07C4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Hospitality</w:t>
              </w:r>
              <w:r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/Events</w:t>
              </w:r>
            </w:ins>
            <w:del w:id="12" w:author="Hartley, Lauren" w:date="2021-11-02T14:22:00Z">
              <w:r w:rsidR="003B75FF" w:rsidRPr="003E07C4" w:rsidDel="00696656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delText>Hospitality</w:delText>
              </w:r>
            </w:del>
          </w:p>
        </w:tc>
        <w:tc>
          <w:tcPr>
            <w:tcW w:w="4895" w:type="dxa"/>
          </w:tcPr>
          <w:p w14:paraId="3EA4D3C2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</w:tcPr>
          <w:p w14:paraId="545CA260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</w:tcPr>
          <w:p w14:paraId="00CE221B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</w:tcPr>
          <w:p w14:paraId="7EFF287E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05B72471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</w:tcPr>
          <w:p w14:paraId="1E174F9C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Cllr Sean Woodward</w:t>
            </w:r>
          </w:p>
        </w:tc>
        <w:tc>
          <w:tcPr>
            <w:tcW w:w="1312" w:type="dxa"/>
          </w:tcPr>
          <w:p w14:paraId="7F55E723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Gifts</w:t>
            </w:r>
          </w:p>
        </w:tc>
        <w:tc>
          <w:tcPr>
            <w:tcW w:w="4895" w:type="dxa"/>
          </w:tcPr>
          <w:p w14:paraId="1D913742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</w:tcPr>
          <w:p w14:paraId="67019719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</w:tcPr>
          <w:p w14:paraId="430E75CB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</w:tcPr>
          <w:p w14:paraId="1CC9D32D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3B75FF" w:rsidRPr="003E07C4" w14:paraId="799C06CB" w14:textId="77777777" w:rsidTr="00B8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</w:tcPr>
          <w:p w14:paraId="5DFDB447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</w:tcPr>
          <w:p w14:paraId="68F9EE98" w14:textId="2E57A5E0" w:rsidR="003B75FF" w:rsidRPr="003E07C4" w:rsidRDefault="00696656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ins w:id="13" w:author="Hartley, Lauren" w:date="2021-11-02T14:22:00Z">
              <w:r w:rsidRPr="003E07C4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Hospitality</w:t>
              </w:r>
              <w:r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/Events</w:t>
              </w:r>
            </w:ins>
            <w:del w:id="14" w:author="Hartley, Lauren" w:date="2021-11-02T14:22:00Z">
              <w:r w:rsidR="003B75FF" w:rsidRPr="003E07C4" w:rsidDel="00696656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delText>Hospitality</w:delText>
              </w:r>
            </w:del>
          </w:p>
        </w:tc>
        <w:tc>
          <w:tcPr>
            <w:tcW w:w="4895" w:type="dxa"/>
          </w:tcPr>
          <w:p w14:paraId="57431F26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</w:tcPr>
          <w:p w14:paraId="450EDE27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</w:tcPr>
          <w:p w14:paraId="666D66D7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</w:tcPr>
          <w:p w14:paraId="0E0F3CCC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2CC700F8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</w:tcPr>
          <w:p w14:paraId="71BD8BC9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Cllr Dave Stewart</w:t>
            </w:r>
          </w:p>
        </w:tc>
        <w:tc>
          <w:tcPr>
            <w:tcW w:w="1312" w:type="dxa"/>
          </w:tcPr>
          <w:p w14:paraId="0FA8898B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Gifts</w:t>
            </w:r>
          </w:p>
        </w:tc>
        <w:tc>
          <w:tcPr>
            <w:tcW w:w="4895" w:type="dxa"/>
          </w:tcPr>
          <w:p w14:paraId="4FB16626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</w:tcPr>
          <w:p w14:paraId="63A892AC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</w:tcPr>
          <w:p w14:paraId="550FCCA4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</w:tcPr>
          <w:p w14:paraId="5A2A8897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3B75FF" w:rsidRPr="003E07C4" w14:paraId="243902D5" w14:textId="77777777" w:rsidTr="00B8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</w:tcPr>
          <w:p w14:paraId="697CE416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</w:tcPr>
          <w:p w14:paraId="77471075" w14:textId="0F141713" w:rsidR="003B75FF" w:rsidRPr="003E07C4" w:rsidRDefault="00696656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ins w:id="15" w:author="Hartley, Lauren" w:date="2021-11-02T14:22:00Z">
              <w:r w:rsidRPr="003E07C4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Hospitality</w:t>
              </w:r>
              <w:r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/Events</w:t>
              </w:r>
            </w:ins>
            <w:del w:id="16" w:author="Hartley, Lauren" w:date="2021-11-02T14:22:00Z">
              <w:r w:rsidR="003B75FF" w:rsidRPr="003E07C4" w:rsidDel="00696656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delText>Hospitality</w:delText>
              </w:r>
            </w:del>
          </w:p>
        </w:tc>
        <w:tc>
          <w:tcPr>
            <w:tcW w:w="4895" w:type="dxa"/>
          </w:tcPr>
          <w:p w14:paraId="7C4F4AFE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</w:tcPr>
          <w:p w14:paraId="08FCE119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</w:tcPr>
          <w:p w14:paraId="68542212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</w:tcPr>
          <w:p w14:paraId="7EABE9E5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49F143DD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</w:tcPr>
          <w:p w14:paraId="3A2E7CF9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Gerald Vernon-Jackson</w:t>
            </w:r>
          </w:p>
        </w:tc>
        <w:tc>
          <w:tcPr>
            <w:tcW w:w="1312" w:type="dxa"/>
          </w:tcPr>
          <w:p w14:paraId="247D1CE6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Gifts</w:t>
            </w:r>
          </w:p>
        </w:tc>
        <w:tc>
          <w:tcPr>
            <w:tcW w:w="4895" w:type="dxa"/>
          </w:tcPr>
          <w:p w14:paraId="6ECA5F1F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</w:tcPr>
          <w:p w14:paraId="64B0119C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</w:tcPr>
          <w:p w14:paraId="51A0767F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</w:tcPr>
          <w:p w14:paraId="13EEC466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3B75FF" w:rsidRPr="003E07C4" w14:paraId="11180735" w14:textId="77777777" w:rsidTr="00B8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</w:tcPr>
          <w:p w14:paraId="47C541B6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</w:tcPr>
          <w:p w14:paraId="7576C771" w14:textId="11F1556F" w:rsidR="003B75FF" w:rsidRPr="003E07C4" w:rsidRDefault="00696656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ins w:id="17" w:author="Hartley, Lauren" w:date="2021-11-02T14:22:00Z">
              <w:r w:rsidRPr="003E07C4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Hospitality</w:t>
              </w:r>
              <w:r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/Events</w:t>
              </w:r>
            </w:ins>
            <w:del w:id="18" w:author="Hartley, Lauren" w:date="2021-11-02T14:22:00Z">
              <w:r w:rsidR="003B75FF" w:rsidRPr="003E07C4" w:rsidDel="00696656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delText>Hospitality</w:delText>
              </w:r>
            </w:del>
          </w:p>
        </w:tc>
        <w:tc>
          <w:tcPr>
            <w:tcW w:w="4895" w:type="dxa"/>
          </w:tcPr>
          <w:p w14:paraId="68CE4291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</w:tcPr>
          <w:p w14:paraId="4BDCB314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</w:tcPr>
          <w:p w14:paraId="6CCEF083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</w:tcPr>
          <w:p w14:paraId="59EDC128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54B262F9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</w:tcPr>
          <w:p w14:paraId="61D93067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SJ Hunt</w:t>
            </w:r>
          </w:p>
        </w:tc>
        <w:tc>
          <w:tcPr>
            <w:tcW w:w="1312" w:type="dxa"/>
          </w:tcPr>
          <w:p w14:paraId="6422C971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Gifts</w:t>
            </w:r>
          </w:p>
        </w:tc>
        <w:tc>
          <w:tcPr>
            <w:tcW w:w="4895" w:type="dxa"/>
          </w:tcPr>
          <w:p w14:paraId="2596CEB7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</w:tcPr>
          <w:p w14:paraId="25851414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</w:tcPr>
          <w:p w14:paraId="7D6015AF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</w:tcPr>
          <w:p w14:paraId="6A2CD348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3B75FF" w:rsidRPr="003E07C4" w14:paraId="7BCD2CCA" w14:textId="77777777" w:rsidTr="00B8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</w:tcPr>
          <w:p w14:paraId="5A8BC0EC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</w:tcPr>
          <w:p w14:paraId="3E750F1A" w14:textId="7BFBF029" w:rsidR="003B75FF" w:rsidRPr="003E07C4" w:rsidRDefault="00696656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ins w:id="19" w:author="Hartley, Lauren" w:date="2021-11-02T14:22:00Z">
              <w:r w:rsidRPr="003E07C4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Hospitality</w:t>
              </w:r>
              <w:r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/Events</w:t>
              </w:r>
            </w:ins>
            <w:del w:id="20" w:author="Hartley, Lauren" w:date="2021-11-02T14:22:00Z">
              <w:r w:rsidR="003B75FF" w:rsidRPr="003E07C4" w:rsidDel="00696656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delText>Hospitality</w:delText>
              </w:r>
            </w:del>
          </w:p>
        </w:tc>
        <w:tc>
          <w:tcPr>
            <w:tcW w:w="4895" w:type="dxa"/>
          </w:tcPr>
          <w:p w14:paraId="2BD12B78" w14:textId="487B54CD" w:rsidR="003B75FF" w:rsidRPr="003E07C4" w:rsidRDefault="008F266D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</w:tcPr>
          <w:p w14:paraId="127D57F7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</w:tcPr>
          <w:p w14:paraId="6DA44923" w14:textId="551B8032" w:rsidR="003B75FF" w:rsidRPr="003E07C4" w:rsidRDefault="008F266D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</w:tcPr>
          <w:p w14:paraId="5296BC93" w14:textId="2754B2CF" w:rsidR="003B75FF" w:rsidRPr="003E07C4" w:rsidRDefault="008F266D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1D5CF808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</w:tcPr>
          <w:p w14:paraId="093C35FA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Paula Swain</w:t>
            </w:r>
          </w:p>
        </w:tc>
        <w:tc>
          <w:tcPr>
            <w:tcW w:w="1312" w:type="dxa"/>
          </w:tcPr>
          <w:p w14:paraId="65EF5D35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Gifts</w:t>
            </w:r>
          </w:p>
        </w:tc>
        <w:tc>
          <w:tcPr>
            <w:tcW w:w="4895" w:type="dxa"/>
          </w:tcPr>
          <w:p w14:paraId="2AD7AC99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</w:tcPr>
          <w:p w14:paraId="2F05241A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</w:tcPr>
          <w:p w14:paraId="7346CDF6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</w:tcPr>
          <w:p w14:paraId="7E58525F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3B75FF" w:rsidRPr="003E07C4" w14:paraId="25388ECC" w14:textId="77777777" w:rsidTr="00B8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</w:tcPr>
          <w:p w14:paraId="12A40594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</w:tcPr>
          <w:p w14:paraId="3976BADC" w14:textId="2F7D091C" w:rsidR="003B75FF" w:rsidRPr="003E07C4" w:rsidRDefault="00696656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ins w:id="21" w:author="Hartley, Lauren" w:date="2021-11-02T14:22:00Z">
              <w:r w:rsidRPr="003E07C4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Hospitality</w:t>
              </w:r>
              <w:r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/Events</w:t>
              </w:r>
            </w:ins>
            <w:del w:id="22" w:author="Hartley, Lauren" w:date="2021-11-02T14:22:00Z">
              <w:r w:rsidR="003B75FF" w:rsidRPr="003E07C4" w:rsidDel="00696656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delText>Hospitality</w:delText>
              </w:r>
            </w:del>
          </w:p>
        </w:tc>
        <w:tc>
          <w:tcPr>
            <w:tcW w:w="4895" w:type="dxa"/>
          </w:tcPr>
          <w:p w14:paraId="1AEB5753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</w:tcPr>
          <w:p w14:paraId="5181D6FB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</w:tcPr>
          <w:p w14:paraId="7D212E20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</w:tcPr>
          <w:p w14:paraId="7CF384BF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0EC96706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</w:tcPr>
          <w:p w14:paraId="05CAE1E2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Graham Galbraith</w:t>
            </w:r>
          </w:p>
        </w:tc>
        <w:tc>
          <w:tcPr>
            <w:tcW w:w="1312" w:type="dxa"/>
          </w:tcPr>
          <w:p w14:paraId="5348504D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Gifts</w:t>
            </w:r>
          </w:p>
        </w:tc>
        <w:tc>
          <w:tcPr>
            <w:tcW w:w="4895" w:type="dxa"/>
          </w:tcPr>
          <w:p w14:paraId="183D7277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</w:tcPr>
          <w:p w14:paraId="085D0691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</w:tcPr>
          <w:p w14:paraId="73D19927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</w:tcPr>
          <w:p w14:paraId="4AED5B03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3B75FF" w:rsidRPr="003E07C4" w14:paraId="2DE3228D" w14:textId="77777777" w:rsidTr="00B8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</w:tcPr>
          <w:p w14:paraId="5F81F7FE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</w:tcPr>
          <w:p w14:paraId="1813A890" w14:textId="4500727B" w:rsidR="003B75FF" w:rsidRPr="003E07C4" w:rsidRDefault="00696656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ins w:id="23" w:author="Hartley, Lauren" w:date="2021-11-02T14:23:00Z">
              <w:r w:rsidRPr="003E07C4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Hospitality</w:t>
              </w:r>
              <w:r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/Events</w:t>
              </w:r>
            </w:ins>
            <w:del w:id="24" w:author="Hartley, Lauren" w:date="2021-11-02T14:23:00Z">
              <w:r w:rsidR="003B75FF" w:rsidRPr="003E07C4" w:rsidDel="00696656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delText>Hospitality</w:delText>
              </w:r>
            </w:del>
          </w:p>
        </w:tc>
        <w:tc>
          <w:tcPr>
            <w:tcW w:w="4895" w:type="dxa"/>
          </w:tcPr>
          <w:p w14:paraId="45365542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</w:tcPr>
          <w:p w14:paraId="5071A09D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</w:tcPr>
          <w:p w14:paraId="322B867F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</w:tcPr>
          <w:p w14:paraId="4AD37959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7EB78C18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</w:tcPr>
          <w:p w14:paraId="7DB13F2E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Cllr Judith Grawjewski</w:t>
            </w:r>
          </w:p>
        </w:tc>
        <w:tc>
          <w:tcPr>
            <w:tcW w:w="1312" w:type="dxa"/>
          </w:tcPr>
          <w:p w14:paraId="13D1BE40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Gifts</w:t>
            </w:r>
          </w:p>
        </w:tc>
        <w:tc>
          <w:tcPr>
            <w:tcW w:w="4895" w:type="dxa"/>
          </w:tcPr>
          <w:p w14:paraId="707C5E83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</w:tcPr>
          <w:p w14:paraId="6E42A972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</w:tcPr>
          <w:p w14:paraId="0E6B5CF3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</w:tcPr>
          <w:p w14:paraId="47D9845C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3B75FF" w:rsidRPr="003E07C4" w14:paraId="5B73E044" w14:textId="77777777" w:rsidTr="00B8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</w:tcPr>
          <w:p w14:paraId="62866A48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</w:tcPr>
          <w:p w14:paraId="59A825D8" w14:textId="2AA8C53B" w:rsidR="003B75FF" w:rsidRPr="003E07C4" w:rsidRDefault="00696656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ins w:id="25" w:author="Hartley, Lauren" w:date="2021-11-02T14:23:00Z">
              <w:r w:rsidRPr="003E07C4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Hospitality</w:t>
              </w:r>
              <w:r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/Events</w:t>
              </w:r>
            </w:ins>
            <w:del w:id="26" w:author="Hartley, Lauren" w:date="2021-11-02T14:23:00Z">
              <w:r w:rsidR="003B75FF" w:rsidRPr="003E07C4" w:rsidDel="00696656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delText>Hospitality</w:delText>
              </w:r>
            </w:del>
          </w:p>
        </w:tc>
        <w:tc>
          <w:tcPr>
            <w:tcW w:w="4895" w:type="dxa"/>
          </w:tcPr>
          <w:p w14:paraId="22C0B992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</w:tcPr>
          <w:p w14:paraId="569BD14E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</w:tcPr>
          <w:p w14:paraId="32B9912D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</w:tcPr>
          <w:p w14:paraId="14033E25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3210467D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</w:tcPr>
          <w:p w14:paraId="076F6DD8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Nick Loader</w:t>
            </w:r>
          </w:p>
        </w:tc>
        <w:tc>
          <w:tcPr>
            <w:tcW w:w="1312" w:type="dxa"/>
          </w:tcPr>
          <w:p w14:paraId="58D5A27A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Gifts</w:t>
            </w:r>
          </w:p>
        </w:tc>
        <w:tc>
          <w:tcPr>
            <w:tcW w:w="4895" w:type="dxa"/>
          </w:tcPr>
          <w:p w14:paraId="16C70634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</w:tcPr>
          <w:p w14:paraId="6C45B13C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</w:tcPr>
          <w:p w14:paraId="48AD3B6A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</w:tcPr>
          <w:p w14:paraId="38CD2BA6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3B75FF" w:rsidRPr="003E07C4" w14:paraId="7E0AB696" w14:textId="77777777" w:rsidTr="00B8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</w:tcPr>
          <w:p w14:paraId="356CF251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</w:tcPr>
          <w:p w14:paraId="2F98DD27" w14:textId="3BC259A8" w:rsidR="003B75FF" w:rsidRPr="003E07C4" w:rsidRDefault="00696656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ins w:id="27" w:author="Hartley, Lauren" w:date="2021-11-02T14:23:00Z">
              <w:r w:rsidRPr="003E07C4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Hospitality</w:t>
              </w:r>
              <w:r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/Events</w:t>
              </w:r>
            </w:ins>
            <w:del w:id="28" w:author="Hartley, Lauren" w:date="2021-11-02T14:23:00Z">
              <w:r w:rsidR="003B75FF" w:rsidRPr="003E07C4" w:rsidDel="00696656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delText>Hospitality</w:delText>
              </w:r>
            </w:del>
          </w:p>
        </w:tc>
        <w:tc>
          <w:tcPr>
            <w:tcW w:w="4895" w:type="dxa"/>
          </w:tcPr>
          <w:p w14:paraId="1668DED6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</w:tcPr>
          <w:p w14:paraId="50397E06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</w:tcPr>
          <w:p w14:paraId="48A4948E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</w:tcPr>
          <w:p w14:paraId="6CE3E666" w14:textId="77777777" w:rsidR="003B75FF" w:rsidRPr="003E07C4" w:rsidRDefault="003B75FF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9D2DB1" w:rsidRPr="003E07C4" w14:paraId="6197D14F" w14:textId="77777777" w:rsidTr="00030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3" w:type="dxa"/>
            <w:gridSpan w:val="6"/>
            <w:shd w:val="clear" w:color="auto" w:fill="auto"/>
          </w:tcPr>
          <w:p w14:paraId="7C0B891B" w14:textId="77777777" w:rsidR="009D2DB1" w:rsidRPr="003E07C4" w:rsidRDefault="009D2DB1" w:rsidP="003B75FF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lastRenderedPageBreak/>
              <w:t>Solent LEP Executive Team</w:t>
            </w:r>
          </w:p>
        </w:tc>
      </w:tr>
      <w:tr w:rsidR="00696656" w:rsidRPr="003E07C4" w14:paraId="58B7B37F" w14:textId="77777777" w:rsidTr="00B8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  <w:shd w:val="clear" w:color="auto" w:fill="E5DFEC" w:themeFill="accent4" w:themeFillTint="33"/>
          </w:tcPr>
          <w:p w14:paraId="1845B152" w14:textId="77777777" w:rsidR="00106FA5" w:rsidRPr="003E07C4" w:rsidRDefault="00106FA5" w:rsidP="00106FA5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Stuart Baker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14:paraId="44B066AA" w14:textId="77777777" w:rsidR="00106FA5" w:rsidRPr="003E07C4" w:rsidRDefault="00106FA5" w:rsidP="00106FA5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Gifts</w:t>
            </w:r>
          </w:p>
        </w:tc>
        <w:tc>
          <w:tcPr>
            <w:tcW w:w="4895" w:type="dxa"/>
            <w:shd w:val="clear" w:color="auto" w:fill="E5DFEC" w:themeFill="accent4" w:themeFillTint="33"/>
          </w:tcPr>
          <w:p w14:paraId="3E5F535C" w14:textId="7F255247" w:rsidR="00106FA5" w:rsidRPr="003E07C4" w:rsidRDefault="007B65B8" w:rsidP="00106FA5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  <w:shd w:val="clear" w:color="auto" w:fill="E5DFEC" w:themeFill="accent4" w:themeFillTint="33"/>
          </w:tcPr>
          <w:p w14:paraId="6A0DD4D3" w14:textId="62C3CD42" w:rsidR="00106FA5" w:rsidRPr="003E07C4" w:rsidRDefault="007B65B8" w:rsidP="00106FA5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2FAA8BC7" w14:textId="77777777" w:rsidR="00106FA5" w:rsidRPr="003E07C4" w:rsidRDefault="007E1C40" w:rsidP="00106FA5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26/06/19</w:t>
            </w:r>
          </w:p>
        </w:tc>
        <w:tc>
          <w:tcPr>
            <w:tcW w:w="2642" w:type="dxa"/>
            <w:shd w:val="clear" w:color="auto" w:fill="E5DFEC" w:themeFill="accent4" w:themeFillTint="33"/>
          </w:tcPr>
          <w:p w14:paraId="3CC12510" w14:textId="77777777" w:rsidR="00106FA5" w:rsidRPr="003E07C4" w:rsidRDefault="007E1C40" w:rsidP="00106FA5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Accepted</w:t>
            </w:r>
          </w:p>
        </w:tc>
      </w:tr>
      <w:tr w:rsidR="00696656" w:rsidRPr="003E07C4" w14:paraId="759F6013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  <w:shd w:val="clear" w:color="auto" w:fill="auto"/>
          </w:tcPr>
          <w:p w14:paraId="1A6E036E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  <w:shd w:val="clear" w:color="auto" w:fill="auto"/>
          </w:tcPr>
          <w:p w14:paraId="098642D8" w14:textId="69AE1D03" w:rsidR="007E1C40" w:rsidRPr="003E07C4" w:rsidRDefault="00696656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ins w:id="29" w:author="Hartley, Lauren" w:date="2021-11-02T14:23:00Z">
              <w:r w:rsidRPr="003E07C4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Hospitality</w:t>
              </w:r>
              <w:r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/Events</w:t>
              </w:r>
            </w:ins>
            <w:del w:id="30" w:author="Hartley, Lauren" w:date="2021-11-02T14:23:00Z">
              <w:r w:rsidR="007E1C40" w:rsidRPr="003E07C4" w:rsidDel="00696656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delText>Hospitality</w:delText>
              </w:r>
            </w:del>
          </w:p>
        </w:tc>
        <w:tc>
          <w:tcPr>
            <w:tcW w:w="4895" w:type="dxa"/>
            <w:shd w:val="clear" w:color="auto" w:fill="auto"/>
          </w:tcPr>
          <w:p w14:paraId="7B668C7A" w14:textId="77777777" w:rsidR="007E1C40" w:rsidRPr="003E07C4" w:rsidRDefault="00FE1BB1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CEMAST Employer Board - To provide an update on the Solent LEP economic strategy and work of the Skills Advisory Panel (Virtual)</w:t>
            </w:r>
          </w:p>
          <w:p w14:paraId="25EE875C" w14:textId="77777777" w:rsidR="00FE1BB1" w:rsidRPr="003E07C4" w:rsidRDefault="00FE1BB1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7EBF0E90" w14:textId="6C2BBE05" w:rsidR="00FE1BB1" w:rsidRPr="003E07C4" w:rsidRDefault="00FE1BB1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Growth Hub "Levy Payers Event" - to provide an update on Solent LEP economic strategy (Virtual)</w:t>
            </w:r>
          </w:p>
        </w:tc>
        <w:tc>
          <w:tcPr>
            <w:tcW w:w="1652" w:type="dxa"/>
            <w:shd w:val="clear" w:color="auto" w:fill="auto"/>
          </w:tcPr>
          <w:p w14:paraId="6C32B1EC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  <w:p w14:paraId="14DD3B0C" w14:textId="77777777" w:rsidR="00FE1BB1" w:rsidRPr="003E07C4" w:rsidRDefault="00FE1BB1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5250D09E" w14:textId="77777777" w:rsidR="00FE1BB1" w:rsidRPr="003E07C4" w:rsidRDefault="00FE1BB1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62566391" w14:textId="77777777" w:rsidR="00FE1BB1" w:rsidRPr="003E07C4" w:rsidRDefault="00FE1BB1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74D20A39" w14:textId="77777777" w:rsidR="00FE1BB1" w:rsidRPr="003E07C4" w:rsidRDefault="00FE1BB1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029EB010" w14:textId="4EC84207" w:rsidR="00FE1BB1" w:rsidRPr="003E07C4" w:rsidRDefault="00FE1BB1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  <w:shd w:val="clear" w:color="auto" w:fill="auto"/>
          </w:tcPr>
          <w:p w14:paraId="7FE7B245" w14:textId="77777777" w:rsidR="007E1C40" w:rsidRPr="003E07C4" w:rsidRDefault="00FE1BB1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26/08/20</w:t>
            </w:r>
          </w:p>
          <w:p w14:paraId="3007A5E3" w14:textId="77777777" w:rsidR="00FE1BB1" w:rsidRPr="003E07C4" w:rsidRDefault="00FE1BB1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64D0C16C" w14:textId="77777777" w:rsidR="00FE1BB1" w:rsidRPr="003E07C4" w:rsidRDefault="00FE1BB1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0B1124A9" w14:textId="77777777" w:rsidR="00FE1BB1" w:rsidRPr="003E07C4" w:rsidRDefault="00FE1BB1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537B1132" w14:textId="77777777" w:rsidR="00FE1BB1" w:rsidRPr="003E07C4" w:rsidRDefault="00FE1BB1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1CD51222" w14:textId="7F11C7E2" w:rsidR="00FE1BB1" w:rsidRPr="003E07C4" w:rsidRDefault="00FE1BB1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04/12/20</w:t>
            </w:r>
          </w:p>
        </w:tc>
        <w:tc>
          <w:tcPr>
            <w:tcW w:w="2642" w:type="dxa"/>
            <w:shd w:val="clear" w:color="auto" w:fill="auto"/>
          </w:tcPr>
          <w:p w14:paraId="4EF8FB63" w14:textId="77777777" w:rsidR="007E1C40" w:rsidRPr="003E07C4" w:rsidRDefault="00FE1BB1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Accepted/Attended</w:t>
            </w:r>
          </w:p>
          <w:p w14:paraId="2B50505C" w14:textId="77777777" w:rsidR="00FE1BB1" w:rsidRPr="003E07C4" w:rsidRDefault="00FE1BB1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610CF170" w14:textId="77777777" w:rsidR="00FE1BB1" w:rsidRPr="003E07C4" w:rsidRDefault="00FE1BB1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6E349B1D" w14:textId="77777777" w:rsidR="00FE1BB1" w:rsidRPr="003E07C4" w:rsidRDefault="00FE1BB1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03E44AA0" w14:textId="77777777" w:rsidR="00FE1BB1" w:rsidRPr="003E07C4" w:rsidRDefault="00FE1BB1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35255E4C" w14:textId="753E9EBB" w:rsidR="00FE1BB1" w:rsidRPr="003E07C4" w:rsidRDefault="00FE1BB1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Accepted/Attended</w:t>
            </w:r>
          </w:p>
        </w:tc>
      </w:tr>
      <w:tr w:rsidR="00696656" w:rsidRPr="003E07C4" w14:paraId="630F218A" w14:textId="77777777" w:rsidTr="00B8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  <w:shd w:val="clear" w:color="auto" w:fill="E5DFEC" w:themeFill="accent4" w:themeFillTint="33"/>
          </w:tcPr>
          <w:p w14:paraId="7E35AA44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Steve Futter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14:paraId="6BD1EC29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Gifts</w:t>
            </w:r>
          </w:p>
        </w:tc>
        <w:tc>
          <w:tcPr>
            <w:tcW w:w="4895" w:type="dxa"/>
            <w:shd w:val="clear" w:color="auto" w:fill="E5DFEC" w:themeFill="accent4" w:themeFillTint="33"/>
          </w:tcPr>
          <w:p w14:paraId="6F5DCBAA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  <w:shd w:val="clear" w:color="auto" w:fill="E5DFEC" w:themeFill="accent4" w:themeFillTint="33"/>
          </w:tcPr>
          <w:p w14:paraId="7C5B32D0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51B951B8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  <w:shd w:val="clear" w:color="auto" w:fill="E5DFEC" w:themeFill="accent4" w:themeFillTint="33"/>
          </w:tcPr>
          <w:p w14:paraId="4D80D8EF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7BACBFD3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  <w:shd w:val="clear" w:color="auto" w:fill="auto"/>
          </w:tcPr>
          <w:p w14:paraId="5686875E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  <w:shd w:val="clear" w:color="auto" w:fill="auto"/>
          </w:tcPr>
          <w:p w14:paraId="020411FF" w14:textId="129E43CA" w:rsidR="007E1C40" w:rsidRPr="003E07C4" w:rsidRDefault="00696656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ins w:id="31" w:author="Hartley, Lauren" w:date="2021-11-02T14:23:00Z">
              <w:r w:rsidRPr="003E07C4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Hospitality</w:t>
              </w:r>
              <w:r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/Events</w:t>
              </w:r>
            </w:ins>
            <w:del w:id="32" w:author="Hartley, Lauren" w:date="2021-11-02T14:23:00Z">
              <w:r w:rsidR="007E1C40" w:rsidRPr="003E07C4" w:rsidDel="00696656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delText>Hospitality</w:delText>
              </w:r>
            </w:del>
          </w:p>
        </w:tc>
        <w:tc>
          <w:tcPr>
            <w:tcW w:w="4895" w:type="dxa"/>
            <w:shd w:val="clear" w:color="auto" w:fill="auto"/>
          </w:tcPr>
          <w:p w14:paraId="713305E0" w14:textId="77777777" w:rsidR="007E1C40" w:rsidRPr="003E07C4" w:rsidRDefault="006163E6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  <w:shd w:val="clear" w:color="auto" w:fill="auto"/>
          </w:tcPr>
          <w:p w14:paraId="4D7562F4" w14:textId="77777777" w:rsidR="007E1C40" w:rsidRPr="003E07C4" w:rsidRDefault="0003011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  <w:shd w:val="clear" w:color="auto" w:fill="auto"/>
          </w:tcPr>
          <w:p w14:paraId="2B620FDF" w14:textId="77777777" w:rsidR="007E1C40" w:rsidRPr="003E07C4" w:rsidRDefault="0003011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  <w:shd w:val="clear" w:color="auto" w:fill="auto"/>
          </w:tcPr>
          <w:p w14:paraId="6C07A0B2" w14:textId="77777777" w:rsidR="007E1C40" w:rsidRPr="003E07C4" w:rsidRDefault="0003011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0E28F810" w14:textId="77777777" w:rsidTr="00B8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  <w:shd w:val="clear" w:color="auto" w:fill="E5DFEC" w:themeFill="accent4" w:themeFillTint="33"/>
          </w:tcPr>
          <w:p w14:paraId="2D4808E6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Richard Jones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14:paraId="3F8A3426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Gifts</w:t>
            </w:r>
          </w:p>
        </w:tc>
        <w:tc>
          <w:tcPr>
            <w:tcW w:w="4895" w:type="dxa"/>
            <w:shd w:val="clear" w:color="auto" w:fill="E5DFEC" w:themeFill="accent4" w:themeFillTint="33"/>
          </w:tcPr>
          <w:p w14:paraId="33FF726B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  <w:shd w:val="clear" w:color="auto" w:fill="E5DFEC" w:themeFill="accent4" w:themeFillTint="33"/>
          </w:tcPr>
          <w:p w14:paraId="69D539D3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34185461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  <w:shd w:val="clear" w:color="auto" w:fill="E5DFEC" w:themeFill="accent4" w:themeFillTint="33"/>
          </w:tcPr>
          <w:p w14:paraId="2469E954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4C77C5CF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  <w:shd w:val="clear" w:color="auto" w:fill="auto"/>
          </w:tcPr>
          <w:p w14:paraId="54C1284C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  <w:shd w:val="clear" w:color="auto" w:fill="auto"/>
          </w:tcPr>
          <w:p w14:paraId="1133C514" w14:textId="4CF1C0FE" w:rsidR="007E1C40" w:rsidRPr="003E07C4" w:rsidRDefault="00696656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ins w:id="33" w:author="Hartley, Lauren" w:date="2021-11-02T14:23:00Z">
              <w:r w:rsidRPr="003E07C4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Hospitality</w:t>
              </w:r>
              <w:r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/Events</w:t>
              </w:r>
            </w:ins>
            <w:del w:id="34" w:author="Hartley, Lauren" w:date="2021-11-02T14:23:00Z">
              <w:r w:rsidR="007E1C40" w:rsidRPr="003E07C4" w:rsidDel="00696656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delText>Hospitality</w:delText>
              </w:r>
            </w:del>
          </w:p>
        </w:tc>
        <w:tc>
          <w:tcPr>
            <w:tcW w:w="4895" w:type="dxa"/>
            <w:shd w:val="clear" w:color="auto" w:fill="auto"/>
          </w:tcPr>
          <w:p w14:paraId="0A1C3F19" w14:textId="7AAF6D04" w:rsidR="007E1C40" w:rsidRPr="003E07C4" w:rsidRDefault="00FE1BB1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Secretary of State official opening of CETC - Representing the Solent LEP at the opening of the LGD funded project</w:t>
            </w:r>
          </w:p>
        </w:tc>
        <w:tc>
          <w:tcPr>
            <w:tcW w:w="1652" w:type="dxa"/>
            <w:shd w:val="clear" w:color="auto" w:fill="auto"/>
          </w:tcPr>
          <w:p w14:paraId="78AD69B6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  <w:shd w:val="clear" w:color="auto" w:fill="auto"/>
          </w:tcPr>
          <w:p w14:paraId="2FBD5DD5" w14:textId="41076ACF" w:rsidR="007E1C40" w:rsidRPr="003E07C4" w:rsidRDefault="00FE1BB1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17/09/2020</w:t>
            </w:r>
          </w:p>
        </w:tc>
        <w:tc>
          <w:tcPr>
            <w:tcW w:w="2642" w:type="dxa"/>
            <w:shd w:val="clear" w:color="auto" w:fill="auto"/>
          </w:tcPr>
          <w:p w14:paraId="0EC591D1" w14:textId="0C2EB12C" w:rsidR="007E1C40" w:rsidRPr="003E07C4" w:rsidRDefault="009B233E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Accepted/Attended</w:t>
            </w:r>
          </w:p>
        </w:tc>
      </w:tr>
      <w:tr w:rsidR="00696656" w:rsidRPr="003E07C4" w14:paraId="3677DC24" w14:textId="77777777" w:rsidTr="00B8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  <w:shd w:val="clear" w:color="auto" w:fill="E5DFEC" w:themeFill="accent4" w:themeFillTint="33"/>
          </w:tcPr>
          <w:p w14:paraId="29EC6999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Siobhan Flynn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14:paraId="6D9BCC6D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Gifts</w:t>
            </w:r>
          </w:p>
        </w:tc>
        <w:tc>
          <w:tcPr>
            <w:tcW w:w="4895" w:type="dxa"/>
            <w:shd w:val="clear" w:color="auto" w:fill="E5DFEC" w:themeFill="accent4" w:themeFillTint="33"/>
          </w:tcPr>
          <w:p w14:paraId="0CFE5422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  <w:shd w:val="clear" w:color="auto" w:fill="E5DFEC" w:themeFill="accent4" w:themeFillTint="33"/>
          </w:tcPr>
          <w:p w14:paraId="13EE4A6F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37AA5300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  <w:shd w:val="clear" w:color="auto" w:fill="E5DFEC" w:themeFill="accent4" w:themeFillTint="33"/>
          </w:tcPr>
          <w:p w14:paraId="1C3EF634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2A973C59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  <w:shd w:val="clear" w:color="auto" w:fill="auto"/>
          </w:tcPr>
          <w:p w14:paraId="2F453436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  <w:shd w:val="clear" w:color="auto" w:fill="auto"/>
          </w:tcPr>
          <w:p w14:paraId="0CF0BB03" w14:textId="2DCB0401" w:rsidR="007E1C40" w:rsidRPr="003E07C4" w:rsidRDefault="00696656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ins w:id="35" w:author="Hartley, Lauren" w:date="2021-11-02T14:23:00Z">
              <w:r w:rsidRPr="003E07C4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Hospitality</w:t>
              </w:r>
              <w:r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/Events</w:t>
              </w:r>
            </w:ins>
            <w:del w:id="36" w:author="Hartley, Lauren" w:date="2021-11-02T14:23:00Z">
              <w:r w:rsidR="007E1C40" w:rsidRPr="003E07C4" w:rsidDel="00696656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delText>Hospitality</w:delText>
              </w:r>
            </w:del>
          </w:p>
        </w:tc>
        <w:tc>
          <w:tcPr>
            <w:tcW w:w="4895" w:type="dxa"/>
            <w:shd w:val="clear" w:color="auto" w:fill="auto"/>
          </w:tcPr>
          <w:p w14:paraId="0A4308D5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  <w:shd w:val="clear" w:color="auto" w:fill="auto"/>
          </w:tcPr>
          <w:p w14:paraId="48B68355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  <w:shd w:val="clear" w:color="auto" w:fill="auto"/>
          </w:tcPr>
          <w:p w14:paraId="1CD93750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  <w:shd w:val="clear" w:color="auto" w:fill="auto"/>
          </w:tcPr>
          <w:p w14:paraId="542BACF6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5E1D245F" w14:textId="77777777" w:rsidTr="00B8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  <w:shd w:val="clear" w:color="auto" w:fill="E5DFEC" w:themeFill="accent4" w:themeFillTint="33"/>
          </w:tcPr>
          <w:p w14:paraId="06F2FA27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Chloe Giles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14:paraId="32735926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Gifts</w:t>
            </w:r>
          </w:p>
        </w:tc>
        <w:tc>
          <w:tcPr>
            <w:tcW w:w="4895" w:type="dxa"/>
            <w:shd w:val="clear" w:color="auto" w:fill="E5DFEC" w:themeFill="accent4" w:themeFillTint="33"/>
          </w:tcPr>
          <w:p w14:paraId="0E2FDC60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  <w:shd w:val="clear" w:color="auto" w:fill="E5DFEC" w:themeFill="accent4" w:themeFillTint="33"/>
          </w:tcPr>
          <w:p w14:paraId="5D2612FC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18B32BA9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  <w:shd w:val="clear" w:color="auto" w:fill="E5DFEC" w:themeFill="accent4" w:themeFillTint="33"/>
          </w:tcPr>
          <w:p w14:paraId="2C9EAB44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5F6CDF1D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  <w:shd w:val="clear" w:color="auto" w:fill="auto"/>
          </w:tcPr>
          <w:p w14:paraId="1F093418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  <w:shd w:val="clear" w:color="auto" w:fill="auto"/>
          </w:tcPr>
          <w:p w14:paraId="3F203F8E" w14:textId="2DC3509A" w:rsidR="007E1C40" w:rsidRPr="003E07C4" w:rsidRDefault="00696656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ins w:id="37" w:author="Hartley, Lauren" w:date="2021-11-02T14:23:00Z">
              <w:r w:rsidRPr="003E07C4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Hospitality</w:t>
              </w:r>
              <w:r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/Events</w:t>
              </w:r>
            </w:ins>
            <w:del w:id="38" w:author="Hartley, Lauren" w:date="2021-11-02T14:23:00Z">
              <w:r w:rsidR="007E1C40" w:rsidRPr="003E07C4" w:rsidDel="00696656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delText>Hospitality</w:delText>
              </w:r>
            </w:del>
          </w:p>
        </w:tc>
        <w:tc>
          <w:tcPr>
            <w:tcW w:w="4895" w:type="dxa"/>
            <w:shd w:val="clear" w:color="auto" w:fill="auto"/>
          </w:tcPr>
          <w:p w14:paraId="53330553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  <w:shd w:val="clear" w:color="auto" w:fill="auto"/>
          </w:tcPr>
          <w:p w14:paraId="676019B7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  <w:shd w:val="clear" w:color="auto" w:fill="auto"/>
          </w:tcPr>
          <w:p w14:paraId="6CC77624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  <w:shd w:val="clear" w:color="auto" w:fill="auto"/>
          </w:tcPr>
          <w:p w14:paraId="3B0C3C2A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01B5656F" w14:textId="77777777" w:rsidTr="00B8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  <w:shd w:val="clear" w:color="auto" w:fill="E5DFEC" w:themeFill="accent4" w:themeFillTint="33"/>
          </w:tcPr>
          <w:p w14:paraId="6EB83CCA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Nicki Craven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14:paraId="2D0108BF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Gifts</w:t>
            </w:r>
          </w:p>
        </w:tc>
        <w:tc>
          <w:tcPr>
            <w:tcW w:w="4895" w:type="dxa"/>
            <w:shd w:val="clear" w:color="auto" w:fill="E5DFEC" w:themeFill="accent4" w:themeFillTint="33"/>
          </w:tcPr>
          <w:p w14:paraId="1BB94880" w14:textId="0D3FB554" w:rsidR="007E1C40" w:rsidRPr="003E07C4" w:rsidRDefault="007B65B8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White mug with Havant and South Downs College logo</w:t>
            </w:r>
          </w:p>
        </w:tc>
        <w:tc>
          <w:tcPr>
            <w:tcW w:w="1652" w:type="dxa"/>
            <w:shd w:val="clear" w:color="auto" w:fill="E5DFEC" w:themeFill="accent4" w:themeFillTint="33"/>
          </w:tcPr>
          <w:p w14:paraId="2E1F2A6C" w14:textId="45038BDA" w:rsidR="007E1C40" w:rsidRPr="003E07C4" w:rsidRDefault="007B65B8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£1.00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7CAB357E" w14:textId="184F5286" w:rsidR="007E1C40" w:rsidRPr="003E07C4" w:rsidRDefault="007B65B8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06/12/2020</w:t>
            </w:r>
          </w:p>
        </w:tc>
        <w:tc>
          <w:tcPr>
            <w:tcW w:w="2642" w:type="dxa"/>
            <w:shd w:val="clear" w:color="auto" w:fill="E5DFEC" w:themeFill="accent4" w:themeFillTint="33"/>
          </w:tcPr>
          <w:p w14:paraId="4F300ED2" w14:textId="6A53F387" w:rsidR="007E1C40" w:rsidRPr="003E07C4" w:rsidRDefault="007B65B8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Accepted</w:t>
            </w:r>
          </w:p>
        </w:tc>
      </w:tr>
      <w:tr w:rsidR="00696656" w:rsidRPr="003E07C4" w14:paraId="3C25F894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  <w:shd w:val="clear" w:color="auto" w:fill="auto"/>
          </w:tcPr>
          <w:p w14:paraId="27011051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  <w:shd w:val="clear" w:color="auto" w:fill="auto"/>
          </w:tcPr>
          <w:p w14:paraId="6EDBC7B8" w14:textId="18D6477A" w:rsidR="007E1C40" w:rsidRPr="003E07C4" w:rsidRDefault="00696656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ins w:id="39" w:author="Hartley, Lauren" w:date="2021-11-02T14:23:00Z">
              <w:r w:rsidRPr="003E07C4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Hospitality</w:t>
              </w:r>
              <w:r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/Events</w:t>
              </w:r>
            </w:ins>
            <w:del w:id="40" w:author="Hartley, Lauren" w:date="2021-11-02T14:23:00Z">
              <w:r w:rsidR="007E1C40" w:rsidRPr="003E07C4" w:rsidDel="00696656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delText>Hospitality</w:delText>
              </w:r>
            </w:del>
          </w:p>
        </w:tc>
        <w:tc>
          <w:tcPr>
            <w:tcW w:w="4895" w:type="dxa"/>
            <w:shd w:val="clear" w:color="auto" w:fill="auto"/>
          </w:tcPr>
          <w:p w14:paraId="0089DBF4" w14:textId="311577EE" w:rsidR="007E1C40" w:rsidRPr="003E07C4" w:rsidRDefault="007B65B8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 xml:space="preserve">Havant and South Downs </w:t>
            </w: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lastRenderedPageBreak/>
              <w:t>College business networking event</w:t>
            </w:r>
          </w:p>
        </w:tc>
        <w:tc>
          <w:tcPr>
            <w:tcW w:w="1652" w:type="dxa"/>
            <w:shd w:val="clear" w:color="auto" w:fill="auto"/>
          </w:tcPr>
          <w:p w14:paraId="43C7C7BA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lastRenderedPageBreak/>
              <w:t>N/A</w:t>
            </w:r>
          </w:p>
        </w:tc>
        <w:tc>
          <w:tcPr>
            <w:tcW w:w="2339" w:type="dxa"/>
            <w:shd w:val="clear" w:color="auto" w:fill="auto"/>
          </w:tcPr>
          <w:p w14:paraId="62460B3A" w14:textId="2BB2C9B5" w:rsidR="007E1C40" w:rsidRPr="003E07C4" w:rsidRDefault="007B65B8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06/12/2020</w:t>
            </w:r>
          </w:p>
        </w:tc>
        <w:tc>
          <w:tcPr>
            <w:tcW w:w="2642" w:type="dxa"/>
            <w:shd w:val="clear" w:color="auto" w:fill="auto"/>
          </w:tcPr>
          <w:p w14:paraId="3429A183" w14:textId="78CDEAF6" w:rsidR="007E1C40" w:rsidRPr="003E07C4" w:rsidRDefault="007B65B8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Accepted/Attended</w:t>
            </w:r>
          </w:p>
        </w:tc>
      </w:tr>
      <w:tr w:rsidR="00696656" w:rsidRPr="003E07C4" w14:paraId="726F7AAE" w14:textId="77777777" w:rsidTr="00B8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  <w:shd w:val="clear" w:color="auto" w:fill="E5DFEC" w:themeFill="accent4" w:themeFillTint="33"/>
          </w:tcPr>
          <w:p w14:paraId="17BE2560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Sara Denham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14:paraId="74ACA505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Gifts</w:t>
            </w:r>
          </w:p>
        </w:tc>
        <w:tc>
          <w:tcPr>
            <w:tcW w:w="4895" w:type="dxa"/>
            <w:shd w:val="clear" w:color="auto" w:fill="E5DFEC" w:themeFill="accent4" w:themeFillTint="33"/>
          </w:tcPr>
          <w:p w14:paraId="1E43A628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  <w:shd w:val="clear" w:color="auto" w:fill="E5DFEC" w:themeFill="accent4" w:themeFillTint="33"/>
          </w:tcPr>
          <w:p w14:paraId="244A1164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488A0065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  <w:shd w:val="clear" w:color="auto" w:fill="E5DFEC" w:themeFill="accent4" w:themeFillTint="33"/>
          </w:tcPr>
          <w:p w14:paraId="713DFF13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30000828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  <w:shd w:val="clear" w:color="auto" w:fill="auto"/>
          </w:tcPr>
          <w:p w14:paraId="39C24BF0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  <w:shd w:val="clear" w:color="auto" w:fill="auto"/>
          </w:tcPr>
          <w:p w14:paraId="6DE81139" w14:textId="3A6E50BF" w:rsidR="007E1C40" w:rsidRPr="003E07C4" w:rsidRDefault="00696656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ins w:id="41" w:author="Hartley, Lauren" w:date="2021-11-02T14:23:00Z">
              <w:r w:rsidRPr="003E07C4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Hospitality</w:t>
              </w:r>
              <w:r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/Events</w:t>
              </w:r>
            </w:ins>
            <w:del w:id="42" w:author="Hartley, Lauren" w:date="2021-11-02T14:23:00Z">
              <w:r w:rsidR="007E1C40" w:rsidRPr="003E07C4" w:rsidDel="00696656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delText>Hospitality</w:delText>
              </w:r>
            </w:del>
          </w:p>
        </w:tc>
        <w:tc>
          <w:tcPr>
            <w:tcW w:w="4895" w:type="dxa"/>
            <w:shd w:val="clear" w:color="auto" w:fill="auto"/>
          </w:tcPr>
          <w:p w14:paraId="7AE9AC24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  <w:shd w:val="clear" w:color="auto" w:fill="auto"/>
          </w:tcPr>
          <w:p w14:paraId="717DEBC5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  <w:shd w:val="clear" w:color="auto" w:fill="auto"/>
          </w:tcPr>
          <w:p w14:paraId="06CAC6CD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  <w:shd w:val="clear" w:color="auto" w:fill="auto"/>
          </w:tcPr>
          <w:p w14:paraId="2C395F0C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4D2C485F" w14:textId="77777777" w:rsidTr="00B8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  <w:shd w:val="clear" w:color="auto" w:fill="E5DFEC" w:themeFill="accent4" w:themeFillTint="33"/>
          </w:tcPr>
          <w:p w14:paraId="0C45B43C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James Ford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14:paraId="69202322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Gifts</w:t>
            </w:r>
          </w:p>
        </w:tc>
        <w:tc>
          <w:tcPr>
            <w:tcW w:w="4895" w:type="dxa"/>
            <w:shd w:val="clear" w:color="auto" w:fill="E5DFEC" w:themeFill="accent4" w:themeFillTint="33"/>
          </w:tcPr>
          <w:p w14:paraId="10F0B82E" w14:textId="41EC253B" w:rsidR="007E1C40" w:rsidRPr="003E07C4" w:rsidRDefault="00860CE3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  <w:shd w:val="clear" w:color="auto" w:fill="E5DFEC" w:themeFill="accent4" w:themeFillTint="33"/>
          </w:tcPr>
          <w:p w14:paraId="7DD6749B" w14:textId="3C2C4108" w:rsidR="007E1C40" w:rsidRPr="003E07C4" w:rsidRDefault="00860CE3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27444B7B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  <w:shd w:val="clear" w:color="auto" w:fill="E5DFEC" w:themeFill="accent4" w:themeFillTint="33"/>
          </w:tcPr>
          <w:p w14:paraId="02107A31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666F43B3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  <w:shd w:val="clear" w:color="auto" w:fill="auto"/>
          </w:tcPr>
          <w:p w14:paraId="36E1428D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  <w:shd w:val="clear" w:color="auto" w:fill="auto"/>
          </w:tcPr>
          <w:p w14:paraId="7AC2E420" w14:textId="238CBEF3" w:rsidR="007E1C40" w:rsidRPr="003E07C4" w:rsidRDefault="00696656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ins w:id="43" w:author="Hartley, Lauren" w:date="2021-11-02T14:23:00Z">
              <w:r w:rsidRPr="003E07C4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Hospitality</w:t>
              </w:r>
              <w:r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/Events</w:t>
              </w:r>
            </w:ins>
            <w:del w:id="44" w:author="Hartley, Lauren" w:date="2021-11-02T14:23:00Z">
              <w:r w:rsidR="007E1C40" w:rsidRPr="003E07C4" w:rsidDel="00696656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delText>Hospitality</w:delText>
              </w:r>
            </w:del>
          </w:p>
        </w:tc>
        <w:tc>
          <w:tcPr>
            <w:tcW w:w="4895" w:type="dxa"/>
            <w:shd w:val="clear" w:color="auto" w:fill="auto"/>
          </w:tcPr>
          <w:p w14:paraId="724626E0" w14:textId="77777777" w:rsidR="007E1C40" w:rsidRPr="003E07C4" w:rsidRDefault="00E23B0D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 xml:space="preserve">FIC showcase </w:t>
            </w:r>
          </w:p>
          <w:p w14:paraId="4000962C" w14:textId="77777777" w:rsidR="008F2784" w:rsidRPr="003E07C4" w:rsidRDefault="008F2784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309F1E7B" w14:textId="4EF0DFC9" w:rsidR="008F2784" w:rsidRPr="003E07C4" w:rsidRDefault="008F2784" w:rsidP="008F2784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 xml:space="preserve">Digital workshop - IOW </w:t>
            </w:r>
          </w:p>
          <w:p w14:paraId="48F5D386" w14:textId="19C0A063" w:rsidR="008F2784" w:rsidRPr="003E07C4" w:rsidRDefault="008F2784" w:rsidP="008F2784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57241A19" w14:textId="77777777" w:rsidR="008F2784" w:rsidRPr="003E07C4" w:rsidRDefault="008F2784" w:rsidP="008F2784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WIB event - Natwest</w:t>
            </w:r>
          </w:p>
          <w:p w14:paraId="628ACC4A" w14:textId="77777777" w:rsidR="001F3776" w:rsidRPr="003E07C4" w:rsidRDefault="001F3776" w:rsidP="008F2784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136A2120" w14:textId="22F9B74D" w:rsidR="001F3776" w:rsidRPr="003E07C4" w:rsidRDefault="001F3776" w:rsidP="008F2784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Portsmouth Strategy Group - 02.07.20</w:t>
            </w:r>
          </w:p>
          <w:p w14:paraId="60F9B872" w14:textId="6725E572" w:rsidR="001F3776" w:rsidRPr="003E07C4" w:rsidRDefault="001F3776" w:rsidP="008F2784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33E0462B" w14:textId="7034B704" w:rsidR="001F3776" w:rsidRPr="003E07C4" w:rsidRDefault="001F3776" w:rsidP="008F2784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 xml:space="preserve">Marine Robotics External steering group </w:t>
            </w:r>
          </w:p>
          <w:p w14:paraId="40EB43A2" w14:textId="59F5A5B7" w:rsidR="001F3776" w:rsidRPr="003E07C4" w:rsidDel="00696656" w:rsidRDefault="001F3776" w:rsidP="008F2784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45" w:author="Hartley, Lauren" w:date="2021-11-02T14:25:00Z"/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21B695B7" w14:textId="69857BCC" w:rsidR="001F3776" w:rsidRPr="003E07C4" w:rsidRDefault="001F3776" w:rsidP="008F2784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652" w:type="dxa"/>
            <w:shd w:val="clear" w:color="auto" w:fill="auto"/>
          </w:tcPr>
          <w:p w14:paraId="339AA6F6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  <w:p w14:paraId="68E3CCF1" w14:textId="77777777" w:rsidR="008F2784" w:rsidRPr="003E07C4" w:rsidRDefault="008F2784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24E132FD" w14:textId="04A0D17A" w:rsidR="008F2784" w:rsidRPr="003E07C4" w:rsidRDefault="008F2784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  <w:p w14:paraId="2890E9B2" w14:textId="5A622A3A" w:rsidR="008F2784" w:rsidRPr="003E07C4" w:rsidRDefault="008F2784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02FAE7BD" w14:textId="77C6D7F2" w:rsidR="008F2784" w:rsidRPr="003E07C4" w:rsidRDefault="008F2784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  <w:p w14:paraId="22576869" w14:textId="0E4D439D" w:rsidR="001F3776" w:rsidRPr="003E07C4" w:rsidRDefault="001F3776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45278BBE" w14:textId="2EA64B8C" w:rsidR="001F3776" w:rsidRPr="003E07C4" w:rsidRDefault="001F3776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  <w:p w14:paraId="749A4B25" w14:textId="2B3150BF" w:rsidR="008F2784" w:rsidRPr="003E07C4" w:rsidRDefault="008F2784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2339" w:type="dxa"/>
            <w:shd w:val="clear" w:color="auto" w:fill="auto"/>
          </w:tcPr>
          <w:p w14:paraId="09F788A2" w14:textId="77777777" w:rsidR="007E1C40" w:rsidRPr="003E07C4" w:rsidRDefault="008F2784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21/01/2020</w:t>
            </w:r>
          </w:p>
          <w:p w14:paraId="012C2DC2" w14:textId="77777777" w:rsidR="008F2784" w:rsidRPr="003E07C4" w:rsidRDefault="008F2784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7FD473F7" w14:textId="77777777" w:rsidR="008F2784" w:rsidRPr="003E07C4" w:rsidRDefault="008F2784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06/02/2020</w:t>
            </w:r>
          </w:p>
          <w:p w14:paraId="6C43C76A" w14:textId="77777777" w:rsidR="008F2784" w:rsidRPr="003E07C4" w:rsidRDefault="008F2784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3FA56FB3" w14:textId="48BAF2FA" w:rsidR="008F2784" w:rsidRPr="003E07C4" w:rsidRDefault="008F2784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05/03/2020</w:t>
            </w:r>
          </w:p>
          <w:p w14:paraId="17877F36" w14:textId="77777777" w:rsidR="008F2784" w:rsidRPr="003E07C4" w:rsidRDefault="008F2784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2BB3CCC1" w14:textId="77777777" w:rsidR="001F3776" w:rsidRPr="003E07C4" w:rsidRDefault="001F3776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02/07/20</w:t>
            </w:r>
          </w:p>
          <w:p w14:paraId="69DF654B" w14:textId="77777777" w:rsidR="001F3776" w:rsidRPr="003E07C4" w:rsidRDefault="001F3776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5E41B716" w14:textId="3A3DE0D0" w:rsidR="001F3776" w:rsidRPr="003E07C4" w:rsidRDefault="001F3776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13.07.20</w:t>
            </w:r>
          </w:p>
        </w:tc>
        <w:tc>
          <w:tcPr>
            <w:tcW w:w="2642" w:type="dxa"/>
            <w:shd w:val="clear" w:color="auto" w:fill="auto"/>
          </w:tcPr>
          <w:p w14:paraId="25C66902" w14:textId="77777777" w:rsidR="007E1C40" w:rsidRPr="003E07C4" w:rsidRDefault="008F2784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Accepted/Attended</w:t>
            </w:r>
          </w:p>
          <w:p w14:paraId="59C19A8D" w14:textId="77777777" w:rsidR="008F2784" w:rsidRPr="003E07C4" w:rsidRDefault="008F2784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71AA5EF7" w14:textId="77777777" w:rsidR="008F2784" w:rsidRPr="003E07C4" w:rsidRDefault="008F2784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Accepted/Attended</w:t>
            </w:r>
          </w:p>
          <w:p w14:paraId="0E73A48B" w14:textId="77777777" w:rsidR="008F2784" w:rsidRPr="003E07C4" w:rsidRDefault="008F2784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5521BF7C" w14:textId="77777777" w:rsidR="008F2784" w:rsidRPr="003E07C4" w:rsidRDefault="008F2784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Accepted/Attended</w:t>
            </w:r>
          </w:p>
          <w:p w14:paraId="64DF8712" w14:textId="77777777" w:rsidR="001F3776" w:rsidRPr="003E07C4" w:rsidRDefault="001F3776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  <w:p w14:paraId="1A19AF85" w14:textId="6A7B9684" w:rsidR="001F3776" w:rsidRPr="003E07C4" w:rsidRDefault="001F3776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Accepted/Attended</w:t>
            </w:r>
          </w:p>
        </w:tc>
      </w:tr>
      <w:tr w:rsidR="00696656" w:rsidRPr="003E07C4" w14:paraId="5755E2F5" w14:textId="77777777" w:rsidTr="00B8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  <w:shd w:val="clear" w:color="auto" w:fill="E5DFEC" w:themeFill="accent4" w:themeFillTint="33"/>
          </w:tcPr>
          <w:p w14:paraId="558527AE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Sophie Taylor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14:paraId="70502F80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Gifts</w:t>
            </w:r>
          </w:p>
        </w:tc>
        <w:tc>
          <w:tcPr>
            <w:tcW w:w="4895" w:type="dxa"/>
            <w:shd w:val="clear" w:color="auto" w:fill="E5DFEC" w:themeFill="accent4" w:themeFillTint="33"/>
          </w:tcPr>
          <w:p w14:paraId="4F3B33EA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  <w:shd w:val="clear" w:color="auto" w:fill="E5DFEC" w:themeFill="accent4" w:themeFillTint="33"/>
          </w:tcPr>
          <w:p w14:paraId="2D437FEF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118FCB32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  <w:shd w:val="clear" w:color="auto" w:fill="E5DFEC" w:themeFill="accent4" w:themeFillTint="33"/>
          </w:tcPr>
          <w:p w14:paraId="5472E8B2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7737A532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  <w:shd w:val="clear" w:color="auto" w:fill="auto"/>
          </w:tcPr>
          <w:p w14:paraId="14F0B93B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  <w:shd w:val="clear" w:color="auto" w:fill="auto"/>
          </w:tcPr>
          <w:p w14:paraId="71FED94F" w14:textId="5E048785" w:rsidR="007E1C40" w:rsidRPr="003E07C4" w:rsidRDefault="00696656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ins w:id="46" w:author="Hartley, Lauren" w:date="2021-11-02T14:23:00Z">
              <w:r w:rsidRPr="003E07C4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Hospitality</w:t>
              </w:r>
              <w:r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/Events</w:t>
              </w:r>
            </w:ins>
            <w:del w:id="47" w:author="Hartley, Lauren" w:date="2021-11-02T14:23:00Z">
              <w:r w:rsidR="007E1C40" w:rsidRPr="003E07C4" w:rsidDel="00696656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delText>Hospitality</w:delText>
              </w:r>
            </w:del>
          </w:p>
        </w:tc>
        <w:tc>
          <w:tcPr>
            <w:tcW w:w="4895" w:type="dxa"/>
            <w:shd w:val="clear" w:color="auto" w:fill="auto"/>
          </w:tcPr>
          <w:p w14:paraId="58E39379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  <w:shd w:val="clear" w:color="auto" w:fill="auto"/>
          </w:tcPr>
          <w:p w14:paraId="2D9D78D4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  <w:shd w:val="clear" w:color="auto" w:fill="auto"/>
          </w:tcPr>
          <w:p w14:paraId="0D3117C3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  <w:shd w:val="clear" w:color="auto" w:fill="auto"/>
          </w:tcPr>
          <w:p w14:paraId="2F6956E7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4176EF4C" w14:textId="77777777" w:rsidTr="00B8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  <w:shd w:val="clear" w:color="auto" w:fill="E5DFEC" w:themeFill="accent4" w:themeFillTint="33"/>
          </w:tcPr>
          <w:p w14:paraId="2CC961BB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Jayne Sime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14:paraId="44B7126F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Gifts</w:t>
            </w:r>
          </w:p>
        </w:tc>
        <w:tc>
          <w:tcPr>
            <w:tcW w:w="4895" w:type="dxa"/>
            <w:shd w:val="clear" w:color="auto" w:fill="E5DFEC" w:themeFill="accent4" w:themeFillTint="33"/>
          </w:tcPr>
          <w:p w14:paraId="3E4AFB73" w14:textId="055BB682" w:rsidR="007E1C40" w:rsidRPr="003E07C4" w:rsidRDefault="00D53CD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 xml:space="preserve">New Forest Shortbread </w:t>
            </w:r>
          </w:p>
        </w:tc>
        <w:tc>
          <w:tcPr>
            <w:tcW w:w="1652" w:type="dxa"/>
            <w:shd w:val="clear" w:color="auto" w:fill="E5DFEC" w:themeFill="accent4" w:themeFillTint="33"/>
          </w:tcPr>
          <w:p w14:paraId="5D9D3D6C" w14:textId="0A131B73" w:rsidR="007E1C40" w:rsidRPr="003E07C4" w:rsidRDefault="00D53CD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£15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744A3F7C" w14:textId="58E02182" w:rsidR="007E1C40" w:rsidRPr="003E07C4" w:rsidRDefault="00D53CD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08/05/2020</w:t>
            </w:r>
          </w:p>
        </w:tc>
        <w:tc>
          <w:tcPr>
            <w:tcW w:w="2642" w:type="dxa"/>
            <w:shd w:val="clear" w:color="auto" w:fill="E5DFEC" w:themeFill="accent4" w:themeFillTint="33"/>
          </w:tcPr>
          <w:p w14:paraId="5F725D6C" w14:textId="5A19780C" w:rsidR="007E1C40" w:rsidRPr="003E07C4" w:rsidRDefault="00D53CD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Declined</w:t>
            </w:r>
          </w:p>
        </w:tc>
      </w:tr>
      <w:tr w:rsidR="00696656" w:rsidRPr="003E07C4" w14:paraId="539DF21F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  <w:shd w:val="clear" w:color="auto" w:fill="auto"/>
          </w:tcPr>
          <w:p w14:paraId="0AC70224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  <w:shd w:val="clear" w:color="auto" w:fill="auto"/>
          </w:tcPr>
          <w:p w14:paraId="0FA9D627" w14:textId="38235D57" w:rsidR="007E1C40" w:rsidRPr="003E07C4" w:rsidRDefault="00696656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ins w:id="48" w:author="Hartley, Lauren" w:date="2021-11-02T14:24:00Z">
              <w:r w:rsidRPr="003E07C4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Hospitality</w:t>
              </w:r>
              <w:r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/Events</w:t>
              </w:r>
            </w:ins>
            <w:del w:id="49" w:author="Hartley, Lauren" w:date="2021-11-02T14:24:00Z">
              <w:r w:rsidR="007E1C40" w:rsidRPr="003E07C4" w:rsidDel="00696656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delText>Hospitality</w:delText>
              </w:r>
            </w:del>
          </w:p>
        </w:tc>
        <w:tc>
          <w:tcPr>
            <w:tcW w:w="4895" w:type="dxa"/>
            <w:shd w:val="clear" w:color="auto" w:fill="auto"/>
          </w:tcPr>
          <w:p w14:paraId="01895D0E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  <w:shd w:val="clear" w:color="auto" w:fill="auto"/>
          </w:tcPr>
          <w:p w14:paraId="0DC38F1F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  <w:shd w:val="clear" w:color="auto" w:fill="auto"/>
          </w:tcPr>
          <w:p w14:paraId="2256521C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  <w:shd w:val="clear" w:color="auto" w:fill="auto"/>
          </w:tcPr>
          <w:p w14:paraId="6498C3D7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1FDDADA2" w14:textId="77777777" w:rsidTr="00B8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  <w:shd w:val="clear" w:color="auto" w:fill="E5DFEC" w:themeFill="accent4" w:themeFillTint="33"/>
          </w:tcPr>
          <w:p w14:paraId="6D5E7DB4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Rebecca Lawler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14:paraId="5D09588D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Gifts</w:t>
            </w:r>
          </w:p>
        </w:tc>
        <w:tc>
          <w:tcPr>
            <w:tcW w:w="4895" w:type="dxa"/>
            <w:shd w:val="clear" w:color="auto" w:fill="E5DFEC" w:themeFill="accent4" w:themeFillTint="33"/>
          </w:tcPr>
          <w:p w14:paraId="4A97044B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  <w:shd w:val="clear" w:color="auto" w:fill="E5DFEC" w:themeFill="accent4" w:themeFillTint="33"/>
          </w:tcPr>
          <w:p w14:paraId="1E8CA0BE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13FF574B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  <w:shd w:val="clear" w:color="auto" w:fill="E5DFEC" w:themeFill="accent4" w:themeFillTint="33"/>
          </w:tcPr>
          <w:p w14:paraId="45C4898D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5C55B3A2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  <w:shd w:val="clear" w:color="auto" w:fill="auto"/>
          </w:tcPr>
          <w:p w14:paraId="165AD74D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  <w:shd w:val="clear" w:color="auto" w:fill="auto"/>
          </w:tcPr>
          <w:p w14:paraId="36026856" w14:textId="4D6FA056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Hospitality</w:t>
            </w:r>
            <w:ins w:id="50" w:author="Worsfold, Josie" w:date="2021-11-02T14:29:00Z">
              <w:r w:rsidR="002549A8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/Events</w:t>
              </w:r>
            </w:ins>
          </w:p>
        </w:tc>
        <w:tc>
          <w:tcPr>
            <w:tcW w:w="4895" w:type="dxa"/>
            <w:shd w:val="clear" w:color="auto" w:fill="auto"/>
          </w:tcPr>
          <w:p w14:paraId="15696A09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  <w:shd w:val="clear" w:color="auto" w:fill="auto"/>
          </w:tcPr>
          <w:p w14:paraId="081596FE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  <w:shd w:val="clear" w:color="auto" w:fill="auto"/>
          </w:tcPr>
          <w:p w14:paraId="3F4E38D5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  <w:shd w:val="clear" w:color="auto" w:fill="auto"/>
          </w:tcPr>
          <w:p w14:paraId="36E723D0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467262DA" w14:textId="77777777" w:rsidTr="00B8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  <w:shd w:val="clear" w:color="auto" w:fill="E5DFEC" w:themeFill="accent4" w:themeFillTint="33"/>
          </w:tcPr>
          <w:p w14:paraId="5ED93C38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Maz Garside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14:paraId="4EE81F89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Gifts</w:t>
            </w:r>
          </w:p>
        </w:tc>
        <w:tc>
          <w:tcPr>
            <w:tcW w:w="4895" w:type="dxa"/>
            <w:shd w:val="clear" w:color="auto" w:fill="E5DFEC" w:themeFill="accent4" w:themeFillTint="33"/>
          </w:tcPr>
          <w:p w14:paraId="3A0EB9E4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  <w:shd w:val="clear" w:color="auto" w:fill="E5DFEC" w:themeFill="accent4" w:themeFillTint="33"/>
          </w:tcPr>
          <w:p w14:paraId="61FE219D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6D5C704E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  <w:shd w:val="clear" w:color="auto" w:fill="E5DFEC" w:themeFill="accent4" w:themeFillTint="33"/>
          </w:tcPr>
          <w:p w14:paraId="0E4D4C3C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31D167BF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  <w:shd w:val="clear" w:color="auto" w:fill="auto"/>
          </w:tcPr>
          <w:p w14:paraId="2D4722DB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  <w:shd w:val="clear" w:color="auto" w:fill="auto"/>
          </w:tcPr>
          <w:p w14:paraId="1D110759" w14:textId="7162A0C1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Hospitalit</w:t>
            </w:r>
            <w:ins w:id="51" w:author="Worsfold, Josie" w:date="2021-11-02T14:29:00Z">
              <w:r w:rsidR="002549A8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y/Events</w:t>
              </w:r>
            </w:ins>
            <w:del w:id="52" w:author="Worsfold, Josie" w:date="2021-11-02T14:29:00Z">
              <w:r w:rsidRPr="003E07C4" w:rsidDel="002549A8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delText>y</w:delText>
              </w:r>
            </w:del>
          </w:p>
        </w:tc>
        <w:tc>
          <w:tcPr>
            <w:tcW w:w="4895" w:type="dxa"/>
            <w:shd w:val="clear" w:color="auto" w:fill="auto"/>
          </w:tcPr>
          <w:p w14:paraId="3153A85E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  <w:shd w:val="clear" w:color="auto" w:fill="auto"/>
          </w:tcPr>
          <w:p w14:paraId="716ED91D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  <w:shd w:val="clear" w:color="auto" w:fill="auto"/>
          </w:tcPr>
          <w:p w14:paraId="448C2BDD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  <w:shd w:val="clear" w:color="auto" w:fill="auto"/>
          </w:tcPr>
          <w:p w14:paraId="507BA0B7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6BDAB5AC" w14:textId="77777777" w:rsidTr="00B8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  <w:shd w:val="clear" w:color="auto" w:fill="E5DFEC" w:themeFill="accent4" w:themeFillTint="33"/>
          </w:tcPr>
          <w:p w14:paraId="4985C701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 xml:space="preserve">Nicola </w:t>
            </w: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lastRenderedPageBreak/>
              <w:t>Twiddy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14:paraId="2C30492E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lastRenderedPageBreak/>
              <w:t>Gifts</w:t>
            </w:r>
          </w:p>
        </w:tc>
        <w:tc>
          <w:tcPr>
            <w:tcW w:w="4895" w:type="dxa"/>
            <w:shd w:val="clear" w:color="auto" w:fill="E5DFEC" w:themeFill="accent4" w:themeFillTint="33"/>
          </w:tcPr>
          <w:p w14:paraId="53743F0E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  <w:shd w:val="clear" w:color="auto" w:fill="E5DFEC" w:themeFill="accent4" w:themeFillTint="33"/>
          </w:tcPr>
          <w:p w14:paraId="2DA3D1A8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00AEDE25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  <w:shd w:val="clear" w:color="auto" w:fill="E5DFEC" w:themeFill="accent4" w:themeFillTint="33"/>
          </w:tcPr>
          <w:p w14:paraId="4F8CE930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25FC494F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  <w:shd w:val="clear" w:color="auto" w:fill="auto"/>
          </w:tcPr>
          <w:p w14:paraId="4078679E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  <w:shd w:val="clear" w:color="auto" w:fill="auto"/>
          </w:tcPr>
          <w:p w14:paraId="662BF409" w14:textId="5AD003AD" w:rsidR="007E1C40" w:rsidRPr="003E07C4" w:rsidRDefault="00696656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ins w:id="53" w:author="Hartley, Lauren" w:date="2021-11-02T14:24:00Z">
              <w:r w:rsidRPr="003E07C4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Hospitality</w:t>
              </w:r>
              <w:r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/Events</w:t>
              </w:r>
            </w:ins>
            <w:del w:id="54" w:author="Hartley, Lauren" w:date="2021-11-02T14:24:00Z">
              <w:r w:rsidR="007E1C40" w:rsidRPr="003E07C4" w:rsidDel="00696656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delText>Hospitality</w:delText>
              </w:r>
            </w:del>
          </w:p>
        </w:tc>
        <w:tc>
          <w:tcPr>
            <w:tcW w:w="4895" w:type="dxa"/>
            <w:shd w:val="clear" w:color="auto" w:fill="auto"/>
          </w:tcPr>
          <w:p w14:paraId="3F3DDCBB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  <w:shd w:val="clear" w:color="auto" w:fill="auto"/>
          </w:tcPr>
          <w:p w14:paraId="4349B525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  <w:shd w:val="clear" w:color="auto" w:fill="auto"/>
          </w:tcPr>
          <w:p w14:paraId="7DB723A8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  <w:shd w:val="clear" w:color="auto" w:fill="auto"/>
          </w:tcPr>
          <w:p w14:paraId="75DFCE5A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11763E46" w14:textId="77777777" w:rsidTr="00B8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  <w:shd w:val="clear" w:color="auto" w:fill="E5DFEC" w:themeFill="accent4" w:themeFillTint="33"/>
          </w:tcPr>
          <w:p w14:paraId="5A9523DB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Kate Cloud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14:paraId="268D5F54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Gifts</w:t>
            </w:r>
          </w:p>
        </w:tc>
        <w:tc>
          <w:tcPr>
            <w:tcW w:w="4895" w:type="dxa"/>
            <w:shd w:val="clear" w:color="auto" w:fill="E5DFEC" w:themeFill="accent4" w:themeFillTint="33"/>
          </w:tcPr>
          <w:p w14:paraId="188EDA08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  <w:shd w:val="clear" w:color="auto" w:fill="E5DFEC" w:themeFill="accent4" w:themeFillTint="33"/>
          </w:tcPr>
          <w:p w14:paraId="3B4F2771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66A8FF47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  <w:shd w:val="clear" w:color="auto" w:fill="E5DFEC" w:themeFill="accent4" w:themeFillTint="33"/>
          </w:tcPr>
          <w:p w14:paraId="7C562FD7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080DFA4D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  <w:shd w:val="clear" w:color="auto" w:fill="auto"/>
          </w:tcPr>
          <w:p w14:paraId="003FBDF4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  <w:shd w:val="clear" w:color="auto" w:fill="auto"/>
          </w:tcPr>
          <w:p w14:paraId="2866E7CC" w14:textId="5680B6BA" w:rsidR="007E1C40" w:rsidRPr="003E07C4" w:rsidRDefault="00696656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ins w:id="55" w:author="Hartley, Lauren" w:date="2021-11-02T14:24:00Z">
              <w:r w:rsidRPr="003E07C4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Hospitality</w:t>
              </w:r>
              <w:r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/Events</w:t>
              </w:r>
            </w:ins>
            <w:del w:id="56" w:author="Hartley, Lauren" w:date="2021-11-02T14:24:00Z">
              <w:r w:rsidR="007E1C40" w:rsidRPr="003E07C4" w:rsidDel="00696656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delText>Hospitality</w:delText>
              </w:r>
            </w:del>
          </w:p>
        </w:tc>
        <w:tc>
          <w:tcPr>
            <w:tcW w:w="4895" w:type="dxa"/>
            <w:shd w:val="clear" w:color="auto" w:fill="auto"/>
          </w:tcPr>
          <w:p w14:paraId="0ED752C2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  <w:shd w:val="clear" w:color="auto" w:fill="auto"/>
          </w:tcPr>
          <w:p w14:paraId="758E8F93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  <w:shd w:val="clear" w:color="auto" w:fill="auto"/>
          </w:tcPr>
          <w:p w14:paraId="7926F5F5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  <w:shd w:val="clear" w:color="auto" w:fill="auto"/>
          </w:tcPr>
          <w:p w14:paraId="66B6A612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6B0CC79A" w14:textId="77777777" w:rsidTr="00B8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  <w:shd w:val="clear" w:color="auto" w:fill="E5DFEC" w:themeFill="accent4" w:themeFillTint="33"/>
          </w:tcPr>
          <w:p w14:paraId="1B4815D2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Chris Heath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14:paraId="3779D575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Gifts</w:t>
            </w:r>
          </w:p>
        </w:tc>
        <w:tc>
          <w:tcPr>
            <w:tcW w:w="4895" w:type="dxa"/>
            <w:shd w:val="clear" w:color="auto" w:fill="E5DFEC" w:themeFill="accent4" w:themeFillTint="33"/>
          </w:tcPr>
          <w:p w14:paraId="57FEBDDF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  <w:shd w:val="clear" w:color="auto" w:fill="E5DFEC" w:themeFill="accent4" w:themeFillTint="33"/>
          </w:tcPr>
          <w:p w14:paraId="62C70214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07A7B2F4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  <w:shd w:val="clear" w:color="auto" w:fill="E5DFEC" w:themeFill="accent4" w:themeFillTint="33"/>
          </w:tcPr>
          <w:p w14:paraId="4788ED84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63FEE9D0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  <w:shd w:val="clear" w:color="auto" w:fill="auto"/>
          </w:tcPr>
          <w:p w14:paraId="6452594D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  <w:shd w:val="clear" w:color="auto" w:fill="auto"/>
          </w:tcPr>
          <w:p w14:paraId="4638D0A4" w14:textId="4431761F" w:rsidR="007E1C40" w:rsidRPr="003E07C4" w:rsidRDefault="00696656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ins w:id="57" w:author="Hartley, Lauren" w:date="2021-11-02T14:24:00Z">
              <w:r w:rsidRPr="003E07C4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Hospitality</w:t>
              </w:r>
              <w:r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/Events</w:t>
              </w:r>
            </w:ins>
            <w:del w:id="58" w:author="Hartley, Lauren" w:date="2021-11-02T14:24:00Z">
              <w:r w:rsidR="007E1C40" w:rsidRPr="003E07C4" w:rsidDel="00696656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delText>Hospitality</w:delText>
              </w:r>
            </w:del>
          </w:p>
        </w:tc>
        <w:tc>
          <w:tcPr>
            <w:tcW w:w="4895" w:type="dxa"/>
            <w:shd w:val="clear" w:color="auto" w:fill="auto"/>
          </w:tcPr>
          <w:p w14:paraId="0CA8EC1D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  <w:shd w:val="clear" w:color="auto" w:fill="auto"/>
          </w:tcPr>
          <w:p w14:paraId="4776C16B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  <w:shd w:val="clear" w:color="auto" w:fill="auto"/>
          </w:tcPr>
          <w:p w14:paraId="31E6F825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  <w:shd w:val="clear" w:color="auto" w:fill="auto"/>
          </w:tcPr>
          <w:p w14:paraId="04CA67DB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59579486" w14:textId="77777777" w:rsidTr="00B8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  <w:shd w:val="clear" w:color="auto" w:fill="E5DFEC" w:themeFill="accent4" w:themeFillTint="33"/>
          </w:tcPr>
          <w:p w14:paraId="455CC5AD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Paris Brown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14:paraId="13185405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Gifts</w:t>
            </w:r>
          </w:p>
        </w:tc>
        <w:tc>
          <w:tcPr>
            <w:tcW w:w="4895" w:type="dxa"/>
            <w:shd w:val="clear" w:color="auto" w:fill="E5DFEC" w:themeFill="accent4" w:themeFillTint="33"/>
          </w:tcPr>
          <w:p w14:paraId="275BF2F3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  <w:shd w:val="clear" w:color="auto" w:fill="E5DFEC" w:themeFill="accent4" w:themeFillTint="33"/>
          </w:tcPr>
          <w:p w14:paraId="0D84116C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1E9D181B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  <w:shd w:val="clear" w:color="auto" w:fill="E5DFEC" w:themeFill="accent4" w:themeFillTint="33"/>
          </w:tcPr>
          <w:p w14:paraId="0BB27C4F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:rsidRPr="003E07C4" w14:paraId="0D9E85CB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  <w:shd w:val="clear" w:color="auto" w:fill="auto"/>
          </w:tcPr>
          <w:p w14:paraId="0FE9D0DE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  <w:shd w:val="clear" w:color="auto" w:fill="auto"/>
          </w:tcPr>
          <w:p w14:paraId="17FE959D" w14:textId="21874823" w:rsidR="007E1C40" w:rsidRPr="003E07C4" w:rsidRDefault="00696656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ins w:id="59" w:author="Hartley, Lauren" w:date="2021-11-02T14:24:00Z">
              <w:r w:rsidRPr="003E07C4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Hospitality</w:t>
              </w:r>
              <w:r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/Events</w:t>
              </w:r>
            </w:ins>
            <w:del w:id="60" w:author="Hartley, Lauren" w:date="2021-11-02T14:24:00Z">
              <w:r w:rsidR="007E1C40" w:rsidRPr="003E07C4" w:rsidDel="00696656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delText>Hospitality</w:delText>
              </w:r>
            </w:del>
          </w:p>
        </w:tc>
        <w:tc>
          <w:tcPr>
            <w:tcW w:w="4895" w:type="dxa"/>
            <w:shd w:val="clear" w:color="auto" w:fill="auto"/>
          </w:tcPr>
          <w:p w14:paraId="1CBE6E05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  <w:shd w:val="clear" w:color="auto" w:fill="auto"/>
          </w:tcPr>
          <w:p w14:paraId="508F8251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  <w:shd w:val="clear" w:color="auto" w:fill="auto"/>
          </w:tcPr>
          <w:p w14:paraId="2C8748B9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  <w:shd w:val="clear" w:color="auto" w:fill="auto"/>
          </w:tcPr>
          <w:p w14:paraId="5CFDBF3E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14:paraId="1CAD17F3" w14:textId="77777777" w:rsidTr="00B8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  <w:shd w:val="clear" w:color="auto" w:fill="E5DFEC" w:themeFill="accent4" w:themeFillTint="33"/>
          </w:tcPr>
          <w:p w14:paraId="29E5AC24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b w:val="0"/>
                <w:bCs w:val="0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Lauren Hartley</w:t>
            </w:r>
          </w:p>
          <w:p w14:paraId="2BCED424" w14:textId="0E03266C" w:rsidR="003E07C4" w:rsidRPr="003E07C4" w:rsidRDefault="003E07C4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  <w:shd w:val="clear" w:color="auto" w:fill="E5DFEC" w:themeFill="accent4" w:themeFillTint="33"/>
          </w:tcPr>
          <w:p w14:paraId="38AD20FA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Gifts</w:t>
            </w:r>
          </w:p>
        </w:tc>
        <w:tc>
          <w:tcPr>
            <w:tcW w:w="4895" w:type="dxa"/>
            <w:shd w:val="clear" w:color="auto" w:fill="E5DFEC" w:themeFill="accent4" w:themeFillTint="33"/>
          </w:tcPr>
          <w:p w14:paraId="64D6DDA0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  <w:shd w:val="clear" w:color="auto" w:fill="E5DFEC" w:themeFill="accent4" w:themeFillTint="33"/>
          </w:tcPr>
          <w:p w14:paraId="220135EB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237E3657" w14:textId="77777777" w:rsidR="007E1C40" w:rsidRPr="003E07C4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  <w:shd w:val="clear" w:color="auto" w:fill="E5DFEC" w:themeFill="accent4" w:themeFillTint="33"/>
          </w:tcPr>
          <w:p w14:paraId="3BF76366" w14:textId="77777777" w:rsidR="007E1C40" w:rsidRPr="00030110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3E07C4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14:paraId="1F096844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  <w:shd w:val="clear" w:color="auto" w:fill="auto"/>
          </w:tcPr>
          <w:p w14:paraId="377C7B3A" w14:textId="77777777" w:rsidR="007E1C40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  <w:shd w:val="clear" w:color="auto" w:fill="auto"/>
          </w:tcPr>
          <w:p w14:paraId="3D903185" w14:textId="099EF08A" w:rsidR="007E1C40" w:rsidRPr="00030110" w:rsidRDefault="00696656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ins w:id="61" w:author="Hartley, Lauren" w:date="2021-11-02T14:24:00Z">
              <w:r w:rsidRPr="003E07C4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Hospitality</w:t>
              </w:r>
              <w:r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/Events</w:t>
              </w:r>
            </w:ins>
            <w:del w:id="62" w:author="Hartley, Lauren" w:date="2021-11-02T14:24:00Z">
              <w:r w:rsidR="007E1C40" w:rsidRPr="00030110" w:rsidDel="00696656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delText>Hospitality</w:delText>
              </w:r>
            </w:del>
          </w:p>
        </w:tc>
        <w:tc>
          <w:tcPr>
            <w:tcW w:w="4895" w:type="dxa"/>
            <w:shd w:val="clear" w:color="auto" w:fill="auto"/>
          </w:tcPr>
          <w:p w14:paraId="5FC87FCD" w14:textId="77777777" w:rsidR="007E1C40" w:rsidRPr="00030110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030110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  <w:shd w:val="clear" w:color="auto" w:fill="auto"/>
          </w:tcPr>
          <w:p w14:paraId="29DBB610" w14:textId="77777777" w:rsidR="007E1C40" w:rsidRPr="00030110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030110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  <w:shd w:val="clear" w:color="auto" w:fill="auto"/>
          </w:tcPr>
          <w:p w14:paraId="6CE44E70" w14:textId="77777777" w:rsidR="007E1C40" w:rsidRPr="00030110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030110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  <w:shd w:val="clear" w:color="auto" w:fill="auto"/>
          </w:tcPr>
          <w:p w14:paraId="0DA21B99" w14:textId="77777777" w:rsidR="007E1C40" w:rsidRPr="00030110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030110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14:paraId="0BA0A24A" w14:textId="77777777" w:rsidTr="00B83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  <w:shd w:val="clear" w:color="auto" w:fill="E5DFEC" w:themeFill="accent4" w:themeFillTint="33"/>
          </w:tcPr>
          <w:p w14:paraId="2369E66D" w14:textId="77777777" w:rsidR="007E1C40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Josie Worsfold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14:paraId="30B99B1F" w14:textId="77777777" w:rsidR="007E1C40" w:rsidRPr="00030110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030110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Gifts</w:t>
            </w:r>
          </w:p>
        </w:tc>
        <w:tc>
          <w:tcPr>
            <w:tcW w:w="4895" w:type="dxa"/>
            <w:shd w:val="clear" w:color="auto" w:fill="E5DFEC" w:themeFill="accent4" w:themeFillTint="33"/>
          </w:tcPr>
          <w:p w14:paraId="5B80BE97" w14:textId="77777777" w:rsidR="007E1C40" w:rsidRPr="00030110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030110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  <w:shd w:val="clear" w:color="auto" w:fill="E5DFEC" w:themeFill="accent4" w:themeFillTint="33"/>
          </w:tcPr>
          <w:p w14:paraId="751C87E2" w14:textId="77777777" w:rsidR="007E1C40" w:rsidRPr="00030110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030110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6295F1EB" w14:textId="77777777" w:rsidR="007E1C40" w:rsidRPr="00030110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030110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  <w:shd w:val="clear" w:color="auto" w:fill="E5DFEC" w:themeFill="accent4" w:themeFillTint="33"/>
          </w:tcPr>
          <w:p w14:paraId="2D6EB849" w14:textId="77777777" w:rsidR="007E1C40" w:rsidRPr="00030110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030110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  <w:tr w:rsidR="00696656" w14:paraId="7F283607" w14:textId="77777777" w:rsidTr="00B8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  <w:shd w:val="clear" w:color="auto" w:fill="auto"/>
          </w:tcPr>
          <w:p w14:paraId="2C7E9539" w14:textId="77777777" w:rsidR="007E1C40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</w:p>
        </w:tc>
        <w:tc>
          <w:tcPr>
            <w:tcW w:w="1312" w:type="dxa"/>
            <w:shd w:val="clear" w:color="auto" w:fill="auto"/>
          </w:tcPr>
          <w:p w14:paraId="0F2F8939" w14:textId="618209E0" w:rsidR="007E1C40" w:rsidRPr="00030110" w:rsidRDefault="00696656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ins w:id="63" w:author="Hartley, Lauren" w:date="2021-11-02T14:24:00Z">
              <w:r w:rsidRPr="003E07C4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Hospitality</w:t>
              </w:r>
              <w:r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t>/Events</w:t>
              </w:r>
            </w:ins>
            <w:del w:id="64" w:author="Hartley, Lauren" w:date="2021-11-02T14:24:00Z">
              <w:r w:rsidR="007E1C40" w:rsidRPr="00030110" w:rsidDel="00696656">
                <w:rPr>
                  <w:rFonts w:ascii="Arial" w:hAnsi="Arial"/>
                  <w:w w:val="99"/>
                  <w:position w:val="1"/>
                  <w:sz w:val="24"/>
                  <w:szCs w:val="24"/>
                  <w:lang w:val="en-GB"/>
                </w:rPr>
                <w:delText>Hospitality</w:delText>
              </w:r>
            </w:del>
          </w:p>
        </w:tc>
        <w:tc>
          <w:tcPr>
            <w:tcW w:w="4895" w:type="dxa"/>
            <w:shd w:val="clear" w:color="auto" w:fill="auto"/>
          </w:tcPr>
          <w:p w14:paraId="2DAFF732" w14:textId="77777777" w:rsidR="007E1C40" w:rsidRPr="00030110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030110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Nil Return</w:t>
            </w:r>
          </w:p>
        </w:tc>
        <w:tc>
          <w:tcPr>
            <w:tcW w:w="1652" w:type="dxa"/>
            <w:shd w:val="clear" w:color="auto" w:fill="auto"/>
          </w:tcPr>
          <w:p w14:paraId="52AB0870" w14:textId="77777777" w:rsidR="007E1C40" w:rsidRPr="00030110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030110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339" w:type="dxa"/>
            <w:shd w:val="clear" w:color="auto" w:fill="auto"/>
          </w:tcPr>
          <w:p w14:paraId="066F9146" w14:textId="77777777" w:rsidR="007E1C40" w:rsidRPr="00030110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030110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  <w:tc>
          <w:tcPr>
            <w:tcW w:w="2642" w:type="dxa"/>
            <w:shd w:val="clear" w:color="auto" w:fill="auto"/>
          </w:tcPr>
          <w:p w14:paraId="0124E314" w14:textId="77777777" w:rsidR="007E1C40" w:rsidRPr="00030110" w:rsidRDefault="007E1C40" w:rsidP="007E1C40">
            <w:pPr>
              <w:widowControl w:val="0"/>
              <w:autoSpaceDE w:val="0"/>
              <w:autoSpaceDN w:val="0"/>
              <w:adjustRightInd w:val="0"/>
              <w:spacing w:after="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</w:pPr>
            <w:r w:rsidRPr="00030110">
              <w:rPr>
                <w:rFonts w:ascii="Arial" w:hAnsi="Arial"/>
                <w:w w:val="99"/>
                <w:position w:val="1"/>
                <w:sz w:val="24"/>
                <w:szCs w:val="24"/>
                <w:lang w:val="en-GB"/>
              </w:rPr>
              <w:t>N/A</w:t>
            </w:r>
          </w:p>
        </w:tc>
      </w:tr>
    </w:tbl>
    <w:p w14:paraId="44AD9A7D" w14:textId="77777777" w:rsidR="00785026" w:rsidRDefault="00785026" w:rsidP="005D1528">
      <w:pPr>
        <w:widowControl w:val="0"/>
        <w:autoSpaceDE w:val="0"/>
        <w:autoSpaceDN w:val="0"/>
        <w:adjustRightInd w:val="0"/>
        <w:spacing w:after="40" w:line="320" w:lineRule="exact"/>
        <w:ind w:right="851"/>
        <w:rPr>
          <w:rFonts w:ascii="Arial" w:hAnsi="Arial"/>
          <w:w w:val="99"/>
          <w:position w:val="1"/>
          <w:sz w:val="24"/>
          <w:szCs w:val="24"/>
          <w:lang w:val="en-GB"/>
        </w:rPr>
      </w:pPr>
    </w:p>
    <w:p w14:paraId="530C7AA9" w14:textId="77777777" w:rsidR="005D1528" w:rsidRPr="005D1528" w:rsidRDefault="005D1528" w:rsidP="005D1528">
      <w:pPr>
        <w:widowControl w:val="0"/>
        <w:autoSpaceDE w:val="0"/>
        <w:autoSpaceDN w:val="0"/>
        <w:adjustRightInd w:val="0"/>
        <w:spacing w:after="40" w:line="320" w:lineRule="exact"/>
        <w:ind w:right="851"/>
        <w:rPr>
          <w:rFonts w:ascii="Arial" w:hAnsi="Arial"/>
          <w:w w:val="99"/>
          <w:position w:val="1"/>
          <w:sz w:val="24"/>
          <w:szCs w:val="24"/>
          <w:lang w:val="en-GB"/>
        </w:rPr>
      </w:pPr>
    </w:p>
    <w:sectPr w:rsidR="005D1528" w:rsidRPr="005D1528" w:rsidSect="005D1528">
      <w:pgSz w:w="16837" w:h="11905" w:orient="landscape" w:code="9"/>
      <w:pgMar w:top="1276" w:right="1417" w:bottom="280" w:left="1377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rtley, Lauren">
    <w15:presenceInfo w15:providerId="AD" w15:userId="S::Lauren.Hartley@portsmouthcc.gov.uk::0ca7a529-33a6-4788-bba9-70d03b6f93f1"/>
  </w15:person>
  <w15:person w15:author="Worsfold, Josie">
    <w15:presenceInfo w15:providerId="AD" w15:userId="S::Josie.Worsfold@portsmouthcc.gov.uk::3b2abb9d-4fd8-49a1-a993-0e1a5c610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attachedTemplate r:id="rId1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F"/>
    <w:rsid w:val="00030110"/>
    <w:rsid w:val="000677CB"/>
    <w:rsid w:val="00106FA5"/>
    <w:rsid w:val="001F3776"/>
    <w:rsid w:val="002549A8"/>
    <w:rsid w:val="002C07CD"/>
    <w:rsid w:val="002D2D25"/>
    <w:rsid w:val="00380CE7"/>
    <w:rsid w:val="0039079D"/>
    <w:rsid w:val="003B75FF"/>
    <w:rsid w:val="003E07C4"/>
    <w:rsid w:val="004B259B"/>
    <w:rsid w:val="005278B8"/>
    <w:rsid w:val="00594418"/>
    <w:rsid w:val="0059730C"/>
    <w:rsid w:val="005A039E"/>
    <w:rsid w:val="005B396F"/>
    <w:rsid w:val="005D1528"/>
    <w:rsid w:val="006163E6"/>
    <w:rsid w:val="00642468"/>
    <w:rsid w:val="00696656"/>
    <w:rsid w:val="00707590"/>
    <w:rsid w:val="00785026"/>
    <w:rsid w:val="007B65B8"/>
    <w:rsid w:val="007D3380"/>
    <w:rsid w:val="007E1535"/>
    <w:rsid w:val="007E1C40"/>
    <w:rsid w:val="00810496"/>
    <w:rsid w:val="00835A4E"/>
    <w:rsid w:val="00860CE3"/>
    <w:rsid w:val="00870107"/>
    <w:rsid w:val="008F266D"/>
    <w:rsid w:val="008F2784"/>
    <w:rsid w:val="00967594"/>
    <w:rsid w:val="009B233E"/>
    <w:rsid w:val="009D2DB1"/>
    <w:rsid w:val="00A24005"/>
    <w:rsid w:val="00B36B51"/>
    <w:rsid w:val="00B41B35"/>
    <w:rsid w:val="00B831C6"/>
    <w:rsid w:val="00C52540"/>
    <w:rsid w:val="00C82B7F"/>
    <w:rsid w:val="00CC23AC"/>
    <w:rsid w:val="00D53CD0"/>
    <w:rsid w:val="00D74E1F"/>
    <w:rsid w:val="00D94CDC"/>
    <w:rsid w:val="00D97DBA"/>
    <w:rsid w:val="00E23B0D"/>
    <w:rsid w:val="00E94821"/>
    <w:rsid w:val="00F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04C79"/>
  <w15:docId w15:val="{D9D5C8DA-DD0B-46DA-B79E-0D775746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2D2D2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EP\Operational\Admin\Templates\Document%20Template%20Cover%20(purpl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Cover (purple)</Template>
  <TotalTime>2</TotalTime>
  <Pages>6</Pages>
  <Words>669</Words>
  <Characters>4255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Earey, Caitlin</dc:creator>
  <cp:keywords/>
  <dc:description/>
  <cp:lastModifiedBy>Worsfold, Josie</cp:lastModifiedBy>
  <cp:revision>2</cp:revision>
  <dcterms:created xsi:type="dcterms:W3CDTF">2021-11-02T14:30:00Z</dcterms:created>
  <dcterms:modified xsi:type="dcterms:W3CDTF">2021-11-02T14:30:00Z</dcterms:modified>
</cp:coreProperties>
</file>